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E68DDEF" w14:textId="77777777" w:rsidR="00D24506" w:rsidRDefault="00C34479" w:rsidP="00731117">
      <w:pPr>
        <w:pStyle w:val="Title"/>
        <w:spacing w:before="120"/>
        <w:rPr>
          <w:sz w:val="40"/>
          <w:szCs w:val="40"/>
        </w:rPr>
      </w:pPr>
      <w:bookmarkStart w:id="0" w:name="_nnod0f82sui2" w:colFirst="0" w:colLast="0"/>
      <w:bookmarkEnd w:id="0"/>
      <w:proofErr w:type="spellStart"/>
      <w:r>
        <w:rPr>
          <w:sz w:val="40"/>
          <w:szCs w:val="40"/>
        </w:rPr>
        <w:t>Nason</w:t>
      </w:r>
      <w:proofErr w:type="spellEnd"/>
      <w:r>
        <w:rPr>
          <w:sz w:val="40"/>
          <w:szCs w:val="40"/>
        </w:rPr>
        <w:t xml:space="preserve"> Ridge Community Forest </w:t>
      </w:r>
    </w:p>
    <w:p w14:paraId="3E54074D" w14:textId="302355AC" w:rsidR="00C34479" w:rsidRDefault="00BD7C56" w:rsidP="00731117">
      <w:pPr>
        <w:pStyle w:val="Title"/>
        <w:spacing w:before="120"/>
        <w:rPr>
          <w:sz w:val="40"/>
          <w:szCs w:val="40"/>
        </w:rPr>
      </w:pPr>
      <w:r>
        <w:rPr>
          <w:sz w:val="40"/>
          <w:szCs w:val="40"/>
        </w:rPr>
        <w:t xml:space="preserve">Vision and Desired Conditions </w:t>
      </w:r>
      <w:r w:rsidR="00D24506">
        <w:rPr>
          <w:sz w:val="40"/>
          <w:szCs w:val="40"/>
        </w:rPr>
        <w:t>for Recreation and Access</w:t>
      </w:r>
    </w:p>
    <w:p w14:paraId="54BB7F87" w14:textId="77777777" w:rsidR="00BD7C56" w:rsidRPr="00BD7C56" w:rsidRDefault="00BD7C56" w:rsidP="00BD7C56"/>
    <w:p w14:paraId="4CA00A33" w14:textId="3EBFF4D6" w:rsidR="00CE1287" w:rsidRPr="00CE1287" w:rsidRDefault="00CE1287" w:rsidP="00CE1287">
      <w:pPr>
        <w:pStyle w:val="Title"/>
        <w:spacing w:before="120"/>
        <w:rPr>
          <w:sz w:val="24"/>
          <w:szCs w:val="24"/>
        </w:rPr>
      </w:pPr>
      <w:r w:rsidRPr="00CE1287">
        <w:rPr>
          <w:sz w:val="24"/>
          <w:szCs w:val="24"/>
        </w:rPr>
        <w:t>Vision</w:t>
      </w:r>
      <w:r>
        <w:rPr>
          <w:sz w:val="24"/>
          <w:szCs w:val="24"/>
        </w:rPr>
        <w:t xml:space="preserve"> (developed by Stewardship Group)</w:t>
      </w:r>
      <w:r w:rsidRPr="00CE1287">
        <w:rPr>
          <w:sz w:val="24"/>
          <w:szCs w:val="24"/>
        </w:rPr>
        <w:t xml:space="preserve">: </w:t>
      </w:r>
    </w:p>
    <w:p w14:paraId="32B42876" w14:textId="77777777" w:rsidR="00CE1287" w:rsidRPr="00CE1287" w:rsidRDefault="00CE1287" w:rsidP="00CE1287">
      <w:pPr>
        <w:pStyle w:val="Title"/>
        <w:spacing w:before="120"/>
        <w:rPr>
          <w:sz w:val="24"/>
          <w:szCs w:val="24"/>
        </w:rPr>
      </w:pPr>
    </w:p>
    <w:p w14:paraId="4480F9DA" w14:textId="61DF155B" w:rsidR="00CE1287" w:rsidRDefault="00621691" w:rsidP="00CE1287">
      <w:pPr>
        <w:pStyle w:val="Title"/>
        <w:spacing w:before="120"/>
        <w:rPr>
          <w:rFonts w:ascii="Century Gothic" w:hAnsi="Century Gothic"/>
          <w:b w:val="0"/>
          <w:sz w:val="22"/>
          <w:szCs w:val="22"/>
        </w:rPr>
      </w:pPr>
      <w:r w:rsidRPr="00621691">
        <w:rPr>
          <w:rFonts w:ascii="Century Gothic" w:hAnsi="Century Gothic"/>
          <w:b w:val="0"/>
          <w:sz w:val="22"/>
          <w:szCs w:val="22"/>
        </w:rPr>
        <w:t>Augment</w:t>
      </w:r>
      <w:r w:rsidR="00CE1287" w:rsidRPr="00621691">
        <w:rPr>
          <w:rFonts w:ascii="Century Gothic" w:hAnsi="Century Gothic"/>
          <w:b w:val="0"/>
          <w:sz w:val="22"/>
          <w:szCs w:val="22"/>
        </w:rPr>
        <w:t xml:space="preserve"> existing </w:t>
      </w:r>
      <w:r w:rsidR="000410E8">
        <w:rPr>
          <w:rFonts w:ascii="Century Gothic" w:hAnsi="Century Gothic"/>
          <w:b w:val="0"/>
          <w:sz w:val="22"/>
          <w:szCs w:val="22"/>
        </w:rPr>
        <w:t>Community Forest</w:t>
      </w:r>
      <w:r w:rsidR="00CE1287" w:rsidRPr="00621691">
        <w:rPr>
          <w:rFonts w:ascii="Century Gothic" w:hAnsi="Century Gothic"/>
          <w:b w:val="0"/>
          <w:sz w:val="22"/>
          <w:szCs w:val="22"/>
        </w:rPr>
        <w:t xml:space="preserve"> and cross-boundary recreation opportunities with intentional recreation improvements that showcase healthy forest ecosystems and allow for a variety of experiences. </w:t>
      </w:r>
      <w:r w:rsidR="000410E8">
        <w:rPr>
          <w:rFonts w:ascii="Century Gothic" w:hAnsi="Century Gothic"/>
          <w:b w:val="0"/>
          <w:sz w:val="22"/>
          <w:szCs w:val="22"/>
        </w:rPr>
        <w:t>The Community Forest p</w:t>
      </w:r>
      <w:r w:rsidR="00CE1287" w:rsidRPr="00621691">
        <w:rPr>
          <w:rFonts w:ascii="Century Gothic" w:hAnsi="Century Gothic"/>
          <w:b w:val="0"/>
          <w:sz w:val="22"/>
          <w:szCs w:val="22"/>
        </w:rPr>
        <w:t>rovide</w:t>
      </w:r>
      <w:r w:rsidR="000410E8">
        <w:rPr>
          <w:rFonts w:ascii="Century Gothic" w:hAnsi="Century Gothic"/>
          <w:b w:val="0"/>
          <w:sz w:val="22"/>
          <w:szCs w:val="22"/>
        </w:rPr>
        <w:t>s</w:t>
      </w:r>
      <w:r w:rsidR="00CE1287" w:rsidRPr="00621691">
        <w:rPr>
          <w:rFonts w:ascii="Century Gothic" w:hAnsi="Century Gothic"/>
          <w:b w:val="0"/>
          <w:sz w:val="22"/>
          <w:szCs w:val="22"/>
        </w:rPr>
        <w:t xml:space="preserve"> accessible nature-based enjoyment and educational opportunity aimed at benefiting local Chelan County residents. </w:t>
      </w:r>
    </w:p>
    <w:p w14:paraId="25117E85" w14:textId="77777777" w:rsidR="00404B74" w:rsidRPr="000410E8" w:rsidRDefault="00404B74" w:rsidP="000410E8">
      <w:pPr>
        <w:rPr>
          <w:b/>
        </w:rPr>
      </w:pPr>
    </w:p>
    <w:p w14:paraId="311D6789" w14:textId="6B1A2247" w:rsidR="00C34479" w:rsidRPr="00621691" w:rsidRDefault="00CE1287" w:rsidP="00C34479">
      <w:pPr>
        <w:rPr>
          <w:b/>
          <w:sz w:val="24"/>
          <w:szCs w:val="24"/>
        </w:rPr>
      </w:pPr>
      <w:r w:rsidRPr="00621691">
        <w:rPr>
          <w:b/>
          <w:sz w:val="24"/>
          <w:szCs w:val="24"/>
        </w:rPr>
        <w:t>Management goal for Recreation and Access</w:t>
      </w:r>
      <w:r w:rsidR="00803C6F" w:rsidRPr="00621691">
        <w:rPr>
          <w:b/>
          <w:sz w:val="24"/>
          <w:szCs w:val="24"/>
        </w:rPr>
        <w:t xml:space="preserve"> </w:t>
      </w:r>
      <w:r w:rsidRPr="00621691">
        <w:rPr>
          <w:b/>
          <w:sz w:val="24"/>
          <w:szCs w:val="24"/>
        </w:rPr>
        <w:t xml:space="preserve">(from </w:t>
      </w:r>
      <w:r w:rsidR="00803C6F" w:rsidRPr="00621691">
        <w:rPr>
          <w:b/>
          <w:sz w:val="24"/>
          <w:szCs w:val="24"/>
        </w:rPr>
        <w:t xml:space="preserve">the </w:t>
      </w:r>
      <w:r w:rsidRPr="00621691">
        <w:rPr>
          <w:b/>
          <w:sz w:val="24"/>
          <w:szCs w:val="24"/>
        </w:rPr>
        <w:t xml:space="preserve">Community Forest </w:t>
      </w:r>
      <w:r w:rsidR="00803C6F" w:rsidRPr="00621691">
        <w:rPr>
          <w:b/>
          <w:sz w:val="24"/>
          <w:szCs w:val="24"/>
        </w:rPr>
        <w:t>Management Plan</w:t>
      </w:r>
      <w:r w:rsidRPr="00621691">
        <w:rPr>
          <w:b/>
          <w:sz w:val="24"/>
          <w:szCs w:val="24"/>
        </w:rPr>
        <w:t>)</w:t>
      </w:r>
      <w:r w:rsidR="00803C6F" w:rsidRPr="00621691">
        <w:rPr>
          <w:b/>
          <w:sz w:val="24"/>
          <w:szCs w:val="24"/>
        </w:rPr>
        <w:t xml:space="preserve">: </w:t>
      </w:r>
    </w:p>
    <w:p w14:paraId="1F7B555D" w14:textId="77777777" w:rsidR="00803C6F" w:rsidRPr="00621691" w:rsidRDefault="00803C6F" w:rsidP="00C34479">
      <w:pPr>
        <w:rPr>
          <w:b/>
        </w:rPr>
      </w:pPr>
    </w:p>
    <w:p w14:paraId="3D96F3FF" w14:textId="7B814E2D" w:rsidR="00E82015" w:rsidRDefault="00E82015" w:rsidP="00E82015">
      <w:pPr>
        <w:rPr>
          <w:rFonts w:ascii="Century Gothic" w:hAnsi="Century Gothic"/>
        </w:rPr>
      </w:pPr>
      <w:r w:rsidRPr="007753D5">
        <w:rPr>
          <w:rFonts w:ascii="Century Gothic" w:hAnsi="Century Gothic"/>
        </w:rPr>
        <w:t>The management goal for recreation is to work with community members, recreational interests, and neighboring landowners to address the recreation objectives in a manner that integrates with forest management and aquatic/ecosystem health.</w:t>
      </w:r>
    </w:p>
    <w:p w14:paraId="2AA118D3" w14:textId="01420F87" w:rsidR="00CE1287" w:rsidRDefault="00CE1287" w:rsidP="00E82015">
      <w:pPr>
        <w:rPr>
          <w:rFonts w:ascii="Century Gothic" w:hAnsi="Century Gothic"/>
        </w:rPr>
      </w:pPr>
    </w:p>
    <w:p w14:paraId="5E5A5C59" w14:textId="77777777" w:rsidR="00CE1287" w:rsidRPr="007753D5" w:rsidRDefault="00CE1287" w:rsidP="00E82015">
      <w:pPr>
        <w:rPr>
          <w:rFonts w:ascii="Century Gothic" w:hAnsi="Century Gothic"/>
        </w:rPr>
      </w:pPr>
    </w:p>
    <w:p w14:paraId="2BDACAC7" w14:textId="025A5691" w:rsidR="00E82015" w:rsidRDefault="00CE1287" w:rsidP="00C34479">
      <w:pPr>
        <w:rPr>
          <w:b/>
          <w:sz w:val="24"/>
          <w:szCs w:val="24"/>
        </w:rPr>
      </w:pPr>
      <w:r w:rsidRPr="00621691">
        <w:rPr>
          <w:b/>
          <w:sz w:val="24"/>
          <w:szCs w:val="24"/>
        </w:rPr>
        <w:t>Management Objectives (from the Community Forest Management Plan, with proposed modifications)</w:t>
      </w:r>
    </w:p>
    <w:p w14:paraId="5EB7B810" w14:textId="77777777" w:rsidR="00621691" w:rsidRPr="00621691" w:rsidRDefault="00621691" w:rsidP="00C34479">
      <w:pPr>
        <w:rPr>
          <w:b/>
          <w:sz w:val="24"/>
          <w:szCs w:val="24"/>
        </w:rPr>
      </w:pPr>
    </w:p>
    <w:p w14:paraId="5236F70F" w14:textId="77777777" w:rsidR="00CE1287" w:rsidRDefault="00CE1287" w:rsidP="00CE1287">
      <w:pPr>
        <w:pStyle w:val="Heading3"/>
      </w:pPr>
      <w:r>
        <w:t>Recreation &amp; Public Use</w:t>
      </w:r>
    </w:p>
    <w:p w14:paraId="21B0D710" w14:textId="77777777" w:rsidR="00CE1287" w:rsidRDefault="00CE1287" w:rsidP="00CE1287">
      <w:pPr>
        <w:pStyle w:val="Bullets"/>
      </w:pPr>
      <w:r>
        <w:t>Provide access to enjoy open space and recreation opportunity.</w:t>
      </w:r>
    </w:p>
    <w:p w14:paraId="183747C6" w14:textId="10FFB28F" w:rsidR="00CE1287" w:rsidRDefault="00CE1287" w:rsidP="00CE1287">
      <w:pPr>
        <w:pStyle w:val="Bullets"/>
      </w:pPr>
      <w:r>
        <w:t xml:space="preserve">Continue to </w:t>
      </w:r>
      <w:bookmarkStart w:id="1" w:name="_GoBack"/>
      <w:ins w:id="2" w:author="Rosebrough-Jones, Susan E" w:date="2023-02-16T17:03:00Z">
        <w:r w:rsidR="00FB5EA7">
          <w:t>augment</w:t>
        </w:r>
      </w:ins>
      <w:ins w:id="3" w:author="Rosebrough-Jones, Susan E" w:date="2023-02-16T17:05:00Z">
        <w:r w:rsidR="00FB5EA7">
          <w:t xml:space="preserve"> and improve</w:t>
        </w:r>
      </w:ins>
      <w:ins w:id="4" w:author="Rosebrough-Jones, Susan E" w:date="2023-02-16T17:03:00Z">
        <w:r w:rsidR="00FB5EA7">
          <w:t xml:space="preserve"> </w:t>
        </w:r>
      </w:ins>
      <w:bookmarkEnd w:id="1"/>
      <w:r>
        <w:t>opportunities for non-motorized recreation such as hiking, skiing, biking, and snowshoeing.</w:t>
      </w:r>
    </w:p>
    <w:p w14:paraId="1BC92AEF" w14:textId="0C3688B0" w:rsidR="00CE1287" w:rsidRDefault="00CE1287" w:rsidP="00CE1287">
      <w:pPr>
        <w:pStyle w:val="Bullets"/>
      </w:pPr>
      <w:del w:id="5" w:author="Rosebrough-Jones, Susan E" w:date="2023-02-16T17:03:00Z">
        <w:r w:rsidDel="00FB5EA7">
          <w:delText xml:space="preserve">Increase </w:delText>
        </w:r>
      </w:del>
      <w:ins w:id="6" w:author="Rosebrough-Jones, Susan E" w:date="2023-02-16T17:03:00Z">
        <w:r w:rsidR="00FB5EA7">
          <w:t xml:space="preserve">Enhance </w:t>
        </w:r>
      </w:ins>
      <w:r>
        <w:t>opportunity for both summer and winter recreation.</w:t>
      </w:r>
    </w:p>
    <w:p w14:paraId="0F80C88D" w14:textId="5759099D" w:rsidR="00CE1287" w:rsidRDefault="00CE1287" w:rsidP="00CE1287">
      <w:pPr>
        <w:pStyle w:val="Bullets"/>
      </w:pPr>
      <w:r>
        <w:t>Provide recreation and education opportunity for children and underserved communities</w:t>
      </w:r>
      <w:ins w:id="7" w:author="Rosebrough-Jones, Susan E" w:date="2023-02-16T17:04:00Z">
        <w:r w:rsidR="00FB5EA7">
          <w:t xml:space="preserve"> (i.e.</w:t>
        </w:r>
      </w:ins>
      <w:ins w:id="8" w:author="Rosebrough-Jones, Susan E" w:date="2023-02-16T17:05:00Z">
        <w:r w:rsidR="00FB5EA7">
          <w:t xml:space="preserve"> </w:t>
        </w:r>
      </w:ins>
      <w:ins w:id="9" w:author="Erin McKay" w:date="2023-02-17T10:57:00Z">
        <w:r w:rsidR="000410E8">
          <w:t>mobility impaired, low income, diverse c</w:t>
        </w:r>
      </w:ins>
      <w:ins w:id="10" w:author="Erin McKay" w:date="2023-02-17T10:58:00Z">
        <w:r w:rsidR="000410E8">
          <w:t>ommunities</w:t>
        </w:r>
      </w:ins>
      <w:ins w:id="11" w:author="Rosebrough-Jones, Susan E" w:date="2023-02-16T17:08:00Z">
        <w:r w:rsidR="00FB5EA7">
          <w:t>)</w:t>
        </w:r>
      </w:ins>
      <w:del w:id="12" w:author="Rosebrough-Jones, Susan E" w:date="2023-02-16T17:05:00Z">
        <w:r w:rsidDel="00FB5EA7">
          <w:delText>.</w:delText>
        </w:r>
      </w:del>
    </w:p>
    <w:p w14:paraId="61704A71" w14:textId="7F9D933A" w:rsidR="00CE1287" w:rsidRDefault="00CE1287" w:rsidP="00CE1287">
      <w:pPr>
        <w:pStyle w:val="Bullets"/>
        <w:rPr>
          <w:ins w:id="13" w:author="Rosebrough-Jones, Susan E" w:date="2023-02-16T17:07:00Z"/>
        </w:rPr>
      </w:pPr>
      <w:r>
        <w:t>Provide quality hunting opportunities.</w:t>
      </w:r>
    </w:p>
    <w:p w14:paraId="2CB16E23" w14:textId="77777777" w:rsidR="00FB5EA7" w:rsidRDefault="00FB5EA7" w:rsidP="00FB5EA7">
      <w:pPr>
        <w:pStyle w:val="Bullets"/>
        <w:rPr>
          <w:ins w:id="14" w:author="Rosebrough-Jones, Susan E" w:date="2023-02-16T17:07:00Z"/>
        </w:rPr>
      </w:pPr>
      <w:ins w:id="15" w:author="Rosebrough-Jones, Susan E" w:date="2023-02-16T17:07:00Z">
        <w:r>
          <w:t xml:space="preserve">Monitor use and implement management actions to ensure sustainable levels of use and impacts. </w:t>
        </w:r>
      </w:ins>
    </w:p>
    <w:p w14:paraId="5B2614AD" w14:textId="77777777" w:rsidR="00FB5EA7" w:rsidRDefault="00FB5EA7" w:rsidP="000410E8">
      <w:pPr>
        <w:pStyle w:val="Bullets"/>
        <w:numPr>
          <w:ilvl w:val="0"/>
          <w:numId w:val="0"/>
        </w:numPr>
        <w:ind w:left="360"/>
      </w:pPr>
    </w:p>
    <w:p w14:paraId="1C3F9DAF" w14:textId="71A68BA4" w:rsidR="00CE1287" w:rsidRPr="00621691" w:rsidRDefault="00621691" w:rsidP="00621691">
      <w:pPr>
        <w:spacing w:before="160"/>
        <w:rPr>
          <w:sz w:val="24"/>
          <w:szCs w:val="24"/>
        </w:rPr>
      </w:pPr>
      <w:r>
        <w:rPr>
          <w:sz w:val="24"/>
          <w:szCs w:val="24"/>
        </w:rPr>
        <w:t>See t</w:t>
      </w:r>
      <w:r w:rsidR="00BD7C56" w:rsidRPr="00BD7C56">
        <w:rPr>
          <w:sz w:val="24"/>
          <w:szCs w:val="24"/>
        </w:rPr>
        <w:t xml:space="preserve">he full suite of objectives developed by the </w:t>
      </w:r>
      <w:proofErr w:type="spellStart"/>
      <w:r w:rsidR="00BD7C56" w:rsidRPr="00BD7C56">
        <w:rPr>
          <w:sz w:val="24"/>
          <w:szCs w:val="24"/>
        </w:rPr>
        <w:t>Nason</w:t>
      </w:r>
      <w:proofErr w:type="spellEnd"/>
      <w:r w:rsidR="00BD7C56" w:rsidRPr="00BD7C56">
        <w:rPr>
          <w:sz w:val="24"/>
          <w:szCs w:val="24"/>
        </w:rPr>
        <w:t xml:space="preserve"> Ridge Advisory Committee, and the benefits that accompany the achievement of those objectives</w:t>
      </w:r>
      <w:r>
        <w:rPr>
          <w:sz w:val="24"/>
          <w:szCs w:val="24"/>
        </w:rPr>
        <w:t xml:space="preserve"> at the end of this document</w:t>
      </w:r>
      <w:r w:rsidR="00BD7C56" w:rsidRPr="00BD7C56">
        <w:rPr>
          <w:sz w:val="24"/>
          <w:szCs w:val="24"/>
        </w:rPr>
        <w:t>.</w:t>
      </w:r>
    </w:p>
    <w:p w14:paraId="4C16B808" w14:textId="77777777" w:rsidR="000410E8" w:rsidRDefault="000410E8" w:rsidP="00E42FB4">
      <w:pPr>
        <w:pStyle w:val="Pa21"/>
        <w:spacing w:after="80"/>
        <w:rPr>
          <w:ins w:id="16" w:author="Erin McKay" w:date="2023-02-17T10:58:00Z"/>
          <w:rFonts w:cs="Frutiger LT Std 47 Light Cn"/>
          <w:b/>
          <w:bCs/>
          <w:color w:val="000000"/>
          <w:sz w:val="22"/>
          <w:szCs w:val="22"/>
        </w:rPr>
      </w:pPr>
    </w:p>
    <w:p w14:paraId="4E7B5EEC" w14:textId="77777777" w:rsidR="000410E8" w:rsidRDefault="000410E8" w:rsidP="00E42FB4">
      <w:pPr>
        <w:pStyle w:val="Pa21"/>
        <w:spacing w:after="80"/>
        <w:rPr>
          <w:ins w:id="17" w:author="Erin McKay" w:date="2023-02-17T10:58:00Z"/>
          <w:rFonts w:cs="Frutiger LT Std 47 Light Cn"/>
          <w:b/>
          <w:bCs/>
          <w:color w:val="000000"/>
          <w:sz w:val="22"/>
          <w:szCs w:val="22"/>
        </w:rPr>
      </w:pPr>
    </w:p>
    <w:p w14:paraId="7BCB42C6" w14:textId="77777777" w:rsidR="000410E8" w:rsidRDefault="000410E8" w:rsidP="00E42FB4">
      <w:pPr>
        <w:pStyle w:val="Pa21"/>
        <w:spacing w:after="80"/>
        <w:rPr>
          <w:ins w:id="18" w:author="Erin McKay" w:date="2023-02-17T10:58:00Z"/>
          <w:rFonts w:cs="Frutiger LT Std 47 Light Cn"/>
          <w:b/>
          <w:bCs/>
          <w:color w:val="000000"/>
          <w:sz w:val="22"/>
          <w:szCs w:val="22"/>
        </w:rPr>
      </w:pPr>
    </w:p>
    <w:p w14:paraId="4F5FB89D" w14:textId="77777777" w:rsidR="000410E8" w:rsidRDefault="000410E8" w:rsidP="00E42FB4">
      <w:pPr>
        <w:pStyle w:val="Pa21"/>
        <w:spacing w:after="80"/>
        <w:rPr>
          <w:ins w:id="19" w:author="Erin McKay" w:date="2023-02-17T10:58:00Z"/>
          <w:rFonts w:cs="Frutiger LT Std 47 Light Cn"/>
          <w:b/>
          <w:bCs/>
          <w:color w:val="000000"/>
          <w:sz w:val="22"/>
          <w:szCs w:val="22"/>
        </w:rPr>
      </w:pPr>
    </w:p>
    <w:p w14:paraId="05844EE0" w14:textId="3FCDA5D5" w:rsidR="00E42FB4" w:rsidRDefault="00E42FB4" w:rsidP="00E42FB4">
      <w:pPr>
        <w:pStyle w:val="Pa21"/>
        <w:spacing w:after="80"/>
        <w:rPr>
          <w:rFonts w:cs="Frutiger LT Std 47 Light Cn"/>
          <w:b/>
          <w:bCs/>
          <w:color w:val="000000"/>
          <w:sz w:val="22"/>
          <w:szCs w:val="22"/>
        </w:rPr>
      </w:pPr>
      <w:proofErr w:type="spellStart"/>
      <w:r>
        <w:rPr>
          <w:rFonts w:cs="Frutiger LT Std 47 Light Cn"/>
          <w:b/>
          <w:bCs/>
          <w:color w:val="000000"/>
          <w:sz w:val="22"/>
          <w:szCs w:val="22"/>
        </w:rPr>
        <w:lastRenderedPageBreak/>
        <w:t>Nason</w:t>
      </w:r>
      <w:proofErr w:type="spellEnd"/>
      <w:r>
        <w:rPr>
          <w:rFonts w:cs="Frutiger LT Std 47 Light Cn"/>
          <w:b/>
          <w:bCs/>
          <w:color w:val="000000"/>
          <w:sz w:val="22"/>
          <w:szCs w:val="22"/>
        </w:rPr>
        <w:t xml:space="preserve"> Ridge </w:t>
      </w:r>
      <w:r w:rsidR="0094188B">
        <w:rPr>
          <w:rFonts w:cs="Frutiger LT Std 47 Light Cn"/>
          <w:b/>
          <w:bCs/>
          <w:color w:val="000000"/>
          <w:sz w:val="22"/>
          <w:szCs w:val="22"/>
        </w:rPr>
        <w:t>Desired Conditions</w:t>
      </w:r>
    </w:p>
    <w:p w14:paraId="133EB51C" w14:textId="5070E92E" w:rsidR="000C763E" w:rsidRDefault="000C763E"/>
    <w:tbl>
      <w:tblPr>
        <w:tblStyle w:val="a0"/>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80"/>
        <w:gridCol w:w="3420"/>
        <w:gridCol w:w="4350"/>
      </w:tblGrid>
      <w:tr w:rsidR="000C763E" w14:paraId="6D04C496" w14:textId="77777777" w:rsidTr="0035558D">
        <w:trPr>
          <w:trHeight w:val="350"/>
        </w:trPr>
        <w:tc>
          <w:tcPr>
            <w:tcW w:w="9350" w:type="dxa"/>
            <w:gridSpan w:val="3"/>
            <w:shd w:val="clear" w:color="auto" w:fill="000000"/>
            <w:vAlign w:val="center"/>
          </w:tcPr>
          <w:p w14:paraId="7411E17F" w14:textId="449B91C0" w:rsidR="000C763E" w:rsidRDefault="000A2145">
            <w:pPr>
              <w:jc w:val="center"/>
            </w:pPr>
            <w:r>
              <w:rPr>
                <w:b/>
                <w:color w:val="FFFFFF"/>
              </w:rPr>
              <w:t>Desired Conditions</w:t>
            </w:r>
            <w:r w:rsidR="00823949">
              <w:rPr>
                <w:b/>
                <w:color w:val="FFFFFF"/>
              </w:rPr>
              <w:t xml:space="preserve"> </w:t>
            </w:r>
          </w:p>
        </w:tc>
      </w:tr>
      <w:tr w:rsidR="000C763E" w14:paraId="3A4C9C00" w14:textId="77777777" w:rsidTr="006E7000">
        <w:trPr>
          <w:trHeight w:val="341"/>
        </w:trPr>
        <w:tc>
          <w:tcPr>
            <w:tcW w:w="1580" w:type="dxa"/>
            <w:shd w:val="clear" w:color="auto" w:fill="D9D9D9"/>
            <w:vAlign w:val="center"/>
          </w:tcPr>
          <w:p w14:paraId="6AF6ADA5" w14:textId="77777777" w:rsidR="000C763E" w:rsidRDefault="000C763E"/>
        </w:tc>
        <w:tc>
          <w:tcPr>
            <w:tcW w:w="3420" w:type="dxa"/>
            <w:shd w:val="clear" w:color="auto" w:fill="D9D9D9"/>
            <w:vAlign w:val="center"/>
          </w:tcPr>
          <w:p w14:paraId="14707639" w14:textId="245AC7DC" w:rsidR="000C763E" w:rsidRDefault="00823949">
            <w:r>
              <w:rPr>
                <w:b/>
              </w:rPr>
              <w:t>Summer</w:t>
            </w:r>
          </w:p>
        </w:tc>
        <w:tc>
          <w:tcPr>
            <w:tcW w:w="4350" w:type="dxa"/>
            <w:shd w:val="clear" w:color="auto" w:fill="D9D9D9"/>
            <w:vAlign w:val="center"/>
          </w:tcPr>
          <w:p w14:paraId="3974361C" w14:textId="463CC8BC" w:rsidR="000C763E" w:rsidRDefault="00823949">
            <w:r>
              <w:rPr>
                <w:b/>
              </w:rPr>
              <w:t>Winter</w:t>
            </w:r>
          </w:p>
        </w:tc>
      </w:tr>
      <w:tr w:rsidR="00766082" w14:paraId="0D05B38D" w14:textId="77777777" w:rsidTr="001E2A44">
        <w:trPr>
          <w:trHeight w:val="1080"/>
        </w:trPr>
        <w:tc>
          <w:tcPr>
            <w:tcW w:w="1580" w:type="dxa"/>
            <w:shd w:val="clear" w:color="auto" w:fill="F2F2F2"/>
            <w:vAlign w:val="center"/>
          </w:tcPr>
          <w:p w14:paraId="2CE37B73" w14:textId="0F4A404E" w:rsidR="00766082" w:rsidRDefault="00766082">
            <w:r>
              <w:t>Natural Resources</w:t>
            </w:r>
          </w:p>
        </w:tc>
        <w:tc>
          <w:tcPr>
            <w:tcW w:w="7770" w:type="dxa"/>
            <w:gridSpan w:val="2"/>
            <w:vAlign w:val="center"/>
          </w:tcPr>
          <w:p w14:paraId="3700C363" w14:textId="77777777" w:rsidR="00766082" w:rsidRPr="00313E04" w:rsidRDefault="00766082">
            <w:pPr>
              <w:rPr>
                <w:sz w:val="24"/>
                <w:szCs w:val="24"/>
              </w:rPr>
            </w:pPr>
            <w:r w:rsidRPr="00313E04">
              <w:rPr>
                <w:sz w:val="24"/>
                <w:szCs w:val="24"/>
              </w:rPr>
              <w:t xml:space="preserve">Sensitive ecological areas will be protected from development and overuse impacts. These areas include riparian areas, wetlands, critical wildlife habitat and wildlife corridors. </w:t>
            </w:r>
          </w:p>
          <w:p w14:paraId="335482D5" w14:textId="77777777" w:rsidR="00766082" w:rsidRPr="00313E04" w:rsidRDefault="00766082">
            <w:pPr>
              <w:rPr>
                <w:sz w:val="24"/>
                <w:szCs w:val="24"/>
              </w:rPr>
            </w:pPr>
          </w:p>
          <w:p w14:paraId="4C2C055D" w14:textId="77777777" w:rsidR="00766082" w:rsidRPr="00313E04" w:rsidRDefault="00766082">
            <w:pPr>
              <w:rPr>
                <w:sz w:val="24"/>
                <w:szCs w:val="24"/>
              </w:rPr>
            </w:pPr>
            <w:r w:rsidRPr="00313E04">
              <w:rPr>
                <w:sz w:val="24"/>
                <w:szCs w:val="24"/>
              </w:rPr>
              <w:t xml:space="preserve">Forest management activities will be ongoing to maintain forest health and resiliency and generate revenue for land management. These activities may temporarily impact recreational opportunity, but every effort will be made to restore recreation opportunity following forest management activity. </w:t>
            </w:r>
          </w:p>
          <w:p w14:paraId="4FD68E69" w14:textId="77777777" w:rsidR="00766082" w:rsidRPr="00313E04" w:rsidRDefault="00766082">
            <w:pPr>
              <w:rPr>
                <w:sz w:val="24"/>
                <w:szCs w:val="24"/>
              </w:rPr>
            </w:pPr>
          </w:p>
          <w:p w14:paraId="752232E0" w14:textId="69842DEB" w:rsidR="00766082" w:rsidRPr="00313E04" w:rsidRDefault="00766082">
            <w:pPr>
              <w:rPr>
                <w:sz w:val="24"/>
                <w:szCs w:val="24"/>
              </w:rPr>
            </w:pPr>
            <w:r w:rsidRPr="00313E04">
              <w:rPr>
                <w:sz w:val="24"/>
                <w:szCs w:val="24"/>
              </w:rPr>
              <w:t>The management goal of reducing road density will be balanced by forest management needs and recreational connectivity provided by existing roads.</w:t>
            </w:r>
            <w:r w:rsidR="00B63B8B">
              <w:rPr>
                <w:sz w:val="24"/>
                <w:szCs w:val="24"/>
              </w:rPr>
              <w:t xml:space="preserve"> If new roads are created for forest health/harvest, reduce road impacts following management.</w:t>
            </w:r>
            <w:r w:rsidRPr="00313E04">
              <w:rPr>
                <w:sz w:val="24"/>
                <w:szCs w:val="24"/>
              </w:rPr>
              <w:t xml:space="preserve"> </w:t>
            </w:r>
          </w:p>
          <w:p w14:paraId="3C06A852" w14:textId="77777777" w:rsidR="00766082" w:rsidRPr="00313E04" w:rsidRDefault="00766082">
            <w:pPr>
              <w:rPr>
                <w:sz w:val="24"/>
                <w:szCs w:val="24"/>
              </w:rPr>
            </w:pPr>
          </w:p>
          <w:p w14:paraId="058C85D9" w14:textId="35ED1D3C" w:rsidR="00766082" w:rsidRDefault="00440870">
            <w:pPr>
              <w:rPr>
                <w:sz w:val="24"/>
                <w:szCs w:val="24"/>
              </w:rPr>
            </w:pPr>
            <w:r>
              <w:rPr>
                <w:sz w:val="24"/>
                <w:szCs w:val="24"/>
              </w:rPr>
              <w:t xml:space="preserve">Some </w:t>
            </w:r>
            <w:r w:rsidR="00473D45">
              <w:rPr>
                <w:sz w:val="24"/>
                <w:szCs w:val="24"/>
              </w:rPr>
              <w:t>i</w:t>
            </w:r>
            <w:r w:rsidRPr="00440870">
              <w:rPr>
                <w:sz w:val="24"/>
                <w:szCs w:val="24"/>
              </w:rPr>
              <w:t xml:space="preserve">mpacts and modifications </w:t>
            </w:r>
            <w:r w:rsidR="00C46D62">
              <w:rPr>
                <w:sz w:val="24"/>
                <w:szCs w:val="24"/>
              </w:rPr>
              <w:t>to the forest</w:t>
            </w:r>
            <w:r w:rsidRPr="00440870">
              <w:rPr>
                <w:sz w:val="24"/>
                <w:szCs w:val="24"/>
              </w:rPr>
              <w:t xml:space="preserve"> </w:t>
            </w:r>
            <w:r>
              <w:rPr>
                <w:sz w:val="24"/>
                <w:szCs w:val="24"/>
              </w:rPr>
              <w:t xml:space="preserve">will occur in recreation trail corridors and designated </w:t>
            </w:r>
            <w:r w:rsidR="00C46D62">
              <w:rPr>
                <w:sz w:val="24"/>
                <w:szCs w:val="24"/>
              </w:rPr>
              <w:t xml:space="preserve">access </w:t>
            </w:r>
            <w:r>
              <w:rPr>
                <w:sz w:val="24"/>
                <w:szCs w:val="24"/>
              </w:rPr>
              <w:t xml:space="preserve">sites.  The majority of the </w:t>
            </w:r>
            <w:r w:rsidR="00C46D62">
              <w:rPr>
                <w:sz w:val="24"/>
                <w:szCs w:val="24"/>
              </w:rPr>
              <w:t xml:space="preserve">forest and its ecological functions </w:t>
            </w:r>
            <w:r>
              <w:rPr>
                <w:sz w:val="24"/>
                <w:szCs w:val="24"/>
              </w:rPr>
              <w:t>will be preserved</w:t>
            </w:r>
            <w:r w:rsidR="00C46D62">
              <w:rPr>
                <w:sz w:val="24"/>
                <w:szCs w:val="24"/>
              </w:rPr>
              <w:t xml:space="preserve"> and enhanced.</w:t>
            </w:r>
            <w:r w:rsidR="00473D45" w:rsidDel="00473D45">
              <w:rPr>
                <w:sz w:val="24"/>
                <w:szCs w:val="24"/>
              </w:rPr>
              <w:t xml:space="preserve"> </w:t>
            </w:r>
          </w:p>
          <w:p w14:paraId="0389C253" w14:textId="77777777" w:rsidR="00120DF0" w:rsidRDefault="00120DF0">
            <w:pPr>
              <w:rPr>
                <w:sz w:val="24"/>
                <w:szCs w:val="24"/>
              </w:rPr>
            </w:pPr>
          </w:p>
          <w:p w14:paraId="367B9BE7" w14:textId="7DA26EAA" w:rsidR="00120DF0" w:rsidRDefault="001849CE">
            <w:pPr>
              <w:rPr>
                <w:sz w:val="24"/>
                <w:szCs w:val="24"/>
              </w:rPr>
            </w:pPr>
            <w:r>
              <w:rPr>
                <w:sz w:val="24"/>
                <w:szCs w:val="24"/>
              </w:rPr>
              <w:t xml:space="preserve">Restoration of natural resources will be prioritized following management activities and on the property in general. </w:t>
            </w:r>
          </w:p>
          <w:p w14:paraId="2EC5EA82" w14:textId="79C2447B" w:rsidR="00D24506" w:rsidRDefault="00D24506">
            <w:pPr>
              <w:rPr>
                <w:sz w:val="24"/>
                <w:szCs w:val="24"/>
              </w:rPr>
            </w:pPr>
          </w:p>
          <w:p w14:paraId="2CCA18EC" w14:textId="354E4368" w:rsidR="00D24506" w:rsidRDefault="0062144D">
            <w:pPr>
              <w:rPr>
                <w:sz w:val="24"/>
                <w:szCs w:val="24"/>
              </w:rPr>
            </w:pPr>
            <w:r>
              <w:rPr>
                <w:sz w:val="24"/>
                <w:szCs w:val="24"/>
              </w:rPr>
              <w:t xml:space="preserve">Efforts </w:t>
            </w:r>
            <w:r w:rsidR="00EF3760">
              <w:rPr>
                <w:sz w:val="24"/>
                <w:szCs w:val="24"/>
              </w:rPr>
              <w:t xml:space="preserve">are made </w:t>
            </w:r>
            <w:r>
              <w:rPr>
                <w:sz w:val="24"/>
                <w:szCs w:val="24"/>
              </w:rPr>
              <w:t>to i</w:t>
            </w:r>
            <w:r w:rsidR="00B63B8B">
              <w:rPr>
                <w:sz w:val="24"/>
                <w:szCs w:val="24"/>
              </w:rPr>
              <w:t>ncrease awareness/education of forest health in the surrounding communities.</w:t>
            </w:r>
          </w:p>
          <w:p w14:paraId="304CDB5A" w14:textId="77777777" w:rsidR="00D24506" w:rsidRDefault="00D24506">
            <w:pPr>
              <w:rPr>
                <w:sz w:val="24"/>
                <w:szCs w:val="24"/>
              </w:rPr>
            </w:pPr>
          </w:p>
          <w:p w14:paraId="5FE5C6BA" w14:textId="7E524DB2" w:rsidR="00120DF0" w:rsidRPr="00313E04" w:rsidRDefault="00120DF0">
            <w:pPr>
              <w:rPr>
                <w:sz w:val="24"/>
                <w:szCs w:val="24"/>
              </w:rPr>
            </w:pPr>
          </w:p>
        </w:tc>
      </w:tr>
      <w:tr w:rsidR="000C763E" w14:paraId="43B4FE25" w14:textId="77777777" w:rsidTr="006E7000">
        <w:trPr>
          <w:trHeight w:val="1080"/>
        </w:trPr>
        <w:tc>
          <w:tcPr>
            <w:tcW w:w="1580" w:type="dxa"/>
            <w:shd w:val="clear" w:color="auto" w:fill="F2F2F2"/>
            <w:vAlign w:val="center"/>
          </w:tcPr>
          <w:p w14:paraId="28097EF3" w14:textId="5B44177F" w:rsidR="000C763E" w:rsidRDefault="00120DF0">
            <w:r>
              <w:t xml:space="preserve">Activities </w:t>
            </w:r>
          </w:p>
        </w:tc>
        <w:tc>
          <w:tcPr>
            <w:tcW w:w="3420" w:type="dxa"/>
            <w:vAlign w:val="center"/>
          </w:tcPr>
          <w:p w14:paraId="7D8430FD" w14:textId="569BE451" w:rsidR="00BB7B4A" w:rsidRDefault="00D24506" w:rsidP="00120DF0">
            <w:pPr>
              <w:rPr>
                <w:sz w:val="24"/>
                <w:szCs w:val="24"/>
              </w:rPr>
            </w:pPr>
            <w:r>
              <w:rPr>
                <w:sz w:val="24"/>
                <w:szCs w:val="24"/>
              </w:rPr>
              <w:t>Hiking</w:t>
            </w:r>
            <w:r w:rsidR="00BB7B4A">
              <w:rPr>
                <w:sz w:val="24"/>
                <w:szCs w:val="24"/>
              </w:rPr>
              <w:t>/walking</w:t>
            </w:r>
            <w:r w:rsidR="0062144D">
              <w:rPr>
                <w:sz w:val="24"/>
                <w:szCs w:val="24"/>
              </w:rPr>
              <w:t>/running</w:t>
            </w:r>
            <w:r>
              <w:rPr>
                <w:sz w:val="24"/>
                <w:szCs w:val="24"/>
              </w:rPr>
              <w:t xml:space="preserve"> </w:t>
            </w:r>
          </w:p>
          <w:p w14:paraId="49DDAA06" w14:textId="1BB19B00" w:rsidR="00B63B8B" w:rsidRDefault="00B63B8B" w:rsidP="00120DF0">
            <w:pPr>
              <w:rPr>
                <w:sz w:val="24"/>
                <w:szCs w:val="24"/>
              </w:rPr>
            </w:pPr>
            <w:r>
              <w:rPr>
                <w:sz w:val="24"/>
                <w:szCs w:val="24"/>
              </w:rPr>
              <w:t>Viewpoints</w:t>
            </w:r>
          </w:p>
          <w:p w14:paraId="2ACDC091" w14:textId="20A79897" w:rsidR="00D24506" w:rsidRDefault="00BB7B4A" w:rsidP="00120DF0">
            <w:pPr>
              <w:rPr>
                <w:sz w:val="24"/>
                <w:szCs w:val="24"/>
              </w:rPr>
            </w:pPr>
            <w:r>
              <w:rPr>
                <w:sz w:val="24"/>
                <w:szCs w:val="24"/>
              </w:rPr>
              <w:t>B</w:t>
            </w:r>
            <w:r w:rsidR="00D24506">
              <w:rPr>
                <w:sz w:val="24"/>
                <w:szCs w:val="24"/>
              </w:rPr>
              <w:t>iking</w:t>
            </w:r>
          </w:p>
          <w:p w14:paraId="5895A7C1" w14:textId="3AB4C612" w:rsidR="00BB7B4A" w:rsidRDefault="00BB7B4A" w:rsidP="00120DF0">
            <w:pPr>
              <w:rPr>
                <w:sz w:val="24"/>
                <w:szCs w:val="24"/>
              </w:rPr>
            </w:pPr>
            <w:r>
              <w:rPr>
                <w:sz w:val="24"/>
                <w:szCs w:val="24"/>
              </w:rPr>
              <w:t>Birding/wildlife viewing</w:t>
            </w:r>
          </w:p>
          <w:p w14:paraId="441F6DCA" w14:textId="614BC1D3" w:rsidR="00BB7B4A" w:rsidRDefault="00BB7B4A" w:rsidP="00120DF0">
            <w:pPr>
              <w:rPr>
                <w:sz w:val="24"/>
                <w:szCs w:val="24"/>
              </w:rPr>
            </w:pPr>
            <w:r>
              <w:rPr>
                <w:sz w:val="24"/>
                <w:szCs w:val="24"/>
              </w:rPr>
              <w:t>Hunting</w:t>
            </w:r>
          </w:p>
          <w:p w14:paraId="5AC9A9B1" w14:textId="652D66FA" w:rsidR="00B63B8B" w:rsidRDefault="00BB7B4A" w:rsidP="00120DF0">
            <w:pPr>
              <w:rPr>
                <w:sz w:val="24"/>
                <w:szCs w:val="24"/>
              </w:rPr>
            </w:pPr>
            <w:r>
              <w:rPr>
                <w:sz w:val="24"/>
                <w:szCs w:val="24"/>
              </w:rPr>
              <w:t>Education</w:t>
            </w:r>
            <w:r w:rsidR="00B63B8B">
              <w:rPr>
                <w:sz w:val="24"/>
                <w:szCs w:val="24"/>
              </w:rPr>
              <w:t xml:space="preserve"> (school outings, youth education)</w:t>
            </w:r>
          </w:p>
          <w:p w14:paraId="3257B7EC" w14:textId="2AE02B78" w:rsidR="00BB7B4A" w:rsidRDefault="00B63B8B" w:rsidP="00120DF0">
            <w:pPr>
              <w:rPr>
                <w:sz w:val="24"/>
                <w:szCs w:val="24"/>
              </w:rPr>
            </w:pPr>
            <w:r>
              <w:rPr>
                <w:sz w:val="24"/>
                <w:szCs w:val="24"/>
              </w:rPr>
              <w:t>I</w:t>
            </w:r>
            <w:r w:rsidR="00BB7B4A">
              <w:rPr>
                <w:sz w:val="24"/>
                <w:szCs w:val="24"/>
              </w:rPr>
              <w:t>nterpretation</w:t>
            </w:r>
            <w:r>
              <w:rPr>
                <w:sz w:val="24"/>
                <w:szCs w:val="24"/>
              </w:rPr>
              <w:t xml:space="preserve"> (signage, kiosk, naturalists)</w:t>
            </w:r>
          </w:p>
          <w:p w14:paraId="53F2FB05" w14:textId="1AE65A04" w:rsidR="00B63B8B" w:rsidRDefault="00B63B8B" w:rsidP="00120DF0">
            <w:pPr>
              <w:rPr>
                <w:sz w:val="24"/>
                <w:szCs w:val="24"/>
              </w:rPr>
            </w:pPr>
            <w:r>
              <w:rPr>
                <w:sz w:val="24"/>
                <w:szCs w:val="24"/>
              </w:rPr>
              <w:t>Equestrian</w:t>
            </w:r>
          </w:p>
          <w:p w14:paraId="1891895C" w14:textId="6836724F" w:rsidR="00BB7B4A" w:rsidRDefault="00BB7B4A" w:rsidP="00120DF0">
            <w:pPr>
              <w:rPr>
                <w:sz w:val="24"/>
                <w:szCs w:val="24"/>
              </w:rPr>
            </w:pPr>
          </w:p>
          <w:p w14:paraId="37D14A51" w14:textId="77777777" w:rsidR="00D619B6" w:rsidRDefault="00120DF0" w:rsidP="00120DF0">
            <w:pPr>
              <w:rPr>
                <w:sz w:val="24"/>
                <w:szCs w:val="24"/>
              </w:rPr>
            </w:pPr>
            <w:r w:rsidRPr="00313E04">
              <w:rPr>
                <w:sz w:val="24"/>
                <w:szCs w:val="24"/>
              </w:rPr>
              <w:t xml:space="preserve">E-bikes? </w:t>
            </w:r>
            <w:r w:rsidR="00D619B6">
              <w:rPr>
                <w:sz w:val="24"/>
                <w:szCs w:val="24"/>
              </w:rPr>
              <w:t xml:space="preserve">In the future, classifications will not matter. Have to decide on management </w:t>
            </w:r>
            <w:r w:rsidR="00D619B6">
              <w:rPr>
                <w:sz w:val="24"/>
                <w:szCs w:val="24"/>
              </w:rPr>
              <w:lastRenderedPageBreak/>
              <w:t xml:space="preserve">and sign well. Design and build for the desired use. May be appropriate in some areas. </w:t>
            </w:r>
          </w:p>
          <w:p w14:paraId="3294A912" w14:textId="77777777" w:rsidR="00D619B6" w:rsidRDefault="00D619B6" w:rsidP="00120DF0">
            <w:pPr>
              <w:rPr>
                <w:sz w:val="24"/>
                <w:szCs w:val="24"/>
              </w:rPr>
            </w:pPr>
          </w:p>
          <w:p w14:paraId="62DEC358" w14:textId="43864D44" w:rsidR="00BB7B4A" w:rsidRPr="00313E04" w:rsidRDefault="00BB7B4A" w:rsidP="00120DF0">
            <w:pPr>
              <w:rPr>
                <w:sz w:val="24"/>
                <w:szCs w:val="24"/>
              </w:rPr>
            </w:pPr>
            <w:r>
              <w:rPr>
                <w:sz w:val="24"/>
                <w:szCs w:val="24"/>
              </w:rPr>
              <w:t>Overnight huts?</w:t>
            </w:r>
            <w:r w:rsidR="00D619B6">
              <w:rPr>
                <w:sz w:val="24"/>
                <w:szCs w:val="24"/>
              </w:rPr>
              <w:t xml:space="preserve"> </w:t>
            </w:r>
          </w:p>
          <w:p w14:paraId="1B6C51F4" w14:textId="2590BFA8" w:rsidR="00D24506" w:rsidRDefault="00D24506" w:rsidP="00BD7C56">
            <w:pPr>
              <w:rPr>
                <w:sz w:val="24"/>
                <w:szCs w:val="24"/>
              </w:rPr>
            </w:pPr>
          </w:p>
          <w:p w14:paraId="7FEEE885" w14:textId="57730C02" w:rsidR="00D24506" w:rsidRDefault="0062144D" w:rsidP="00BD7C56">
            <w:pPr>
              <w:rPr>
                <w:sz w:val="24"/>
                <w:szCs w:val="24"/>
              </w:rPr>
            </w:pPr>
            <w:r>
              <w:rPr>
                <w:sz w:val="24"/>
                <w:szCs w:val="24"/>
              </w:rPr>
              <w:t>Commercial activities</w:t>
            </w:r>
            <w:r w:rsidR="00EF3760">
              <w:rPr>
                <w:sz w:val="24"/>
                <w:szCs w:val="24"/>
              </w:rPr>
              <w:t xml:space="preserve"> (guided activities, permitted events)</w:t>
            </w:r>
            <w:r>
              <w:rPr>
                <w:sz w:val="24"/>
                <w:szCs w:val="24"/>
              </w:rPr>
              <w:t>?</w:t>
            </w:r>
          </w:p>
          <w:p w14:paraId="32716A76" w14:textId="07316EAF" w:rsidR="00120DF0" w:rsidRPr="00313E04" w:rsidRDefault="00120DF0" w:rsidP="00BD7C56">
            <w:pPr>
              <w:rPr>
                <w:sz w:val="24"/>
                <w:szCs w:val="24"/>
              </w:rPr>
            </w:pPr>
          </w:p>
          <w:p w14:paraId="0F57E6AE" w14:textId="5969FEA4" w:rsidR="00BD7C56" w:rsidRPr="00313E04" w:rsidRDefault="00BD7C56" w:rsidP="00BD7C56">
            <w:pPr>
              <w:rPr>
                <w:sz w:val="24"/>
                <w:szCs w:val="24"/>
              </w:rPr>
            </w:pPr>
          </w:p>
        </w:tc>
        <w:tc>
          <w:tcPr>
            <w:tcW w:w="4350" w:type="dxa"/>
            <w:vAlign w:val="center"/>
          </w:tcPr>
          <w:p w14:paraId="4F579C19" w14:textId="77777777" w:rsidR="00BB7B4A" w:rsidRDefault="00BB7B4A" w:rsidP="00BB7B4A">
            <w:pPr>
              <w:rPr>
                <w:sz w:val="24"/>
                <w:szCs w:val="24"/>
              </w:rPr>
            </w:pPr>
            <w:r w:rsidRPr="00BB7B4A">
              <w:rPr>
                <w:sz w:val="24"/>
                <w:szCs w:val="24"/>
              </w:rPr>
              <w:lastRenderedPageBreak/>
              <w:t>XC Skiing</w:t>
            </w:r>
          </w:p>
          <w:p w14:paraId="001CC957" w14:textId="0BCC3930" w:rsidR="000C763E" w:rsidRDefault="00BB7B4A">
            <w:pPr>
              <w:rPr>
                <w:sz w:val="24"/>
                <w:szCs w:val="24"/>
              </w:rPr>
            </w:pPr>
            <w:r w:rsidRPr="00BB7B4A">
              <w:rPr>
                <w:sz w:val="24"/>
                <w:szCs w:val="24"/>
              </w:rPr>
              <w:t>Snowshoeing</w:t>
            </w:r>
          </w:p>
          <w:p w14:paraId="34BA9CE9" w14:textId="514C4CC8" w:rsidR="0062144D" w:rsidRDefault="0062144D">
            <w:pPr>
              <w:rPr>
                <w:sz w:val="24"/>
                <w:szCs w:val="24"/>
              </w:rPr>
            </w:pPr>
            <w:r>
              <w:rPr>
                <w:sz w:val="24"/>
                <w:szCs w:val="24"/>
              </w:rPr>
              <w:t>Warming Huts</w:t>
            </w:r>
          </w:p>
          <w:p w14:paraId="3105BB50" w14:textId="1DCBBE86" w:rsidR="00BB7B4A" w:rsidRDefault="00BB7B4A">
            <w:pPr>
              <w:rPr>
                <w:sz w:val="24"/>
                <w:szCs w:val="24"/>
              </w:rPr>
            </w:pPr>
          </w:p>
          <w:p w14:paraId="2A4AA474" w14:textId="01ADB68B" w:rsidR="00BB7B4A" w:rsidRDefault="00BB7B4A">
            <w:pPr>
              <w:rPr>
                <w:sz w:val="24"/>
                <w:szCs w:val="24"/>
              </w:rPr>
            </w:pPr>
            <w:r>
              <w:rPr>
                <w:sz w:val="24"/>
                <w:szCs w:val="24"/>
              </w:rPr>
              <w:t>Overnight huts</w:t>
            </w:r>
            <w:r w:rsidR="00EF3760">
              <w:rPr>
                <w:sz w:val="24"/>
                <w:szCs w:val="24"/>
              </w:rPr>
              <w:t xml:space="preserve"> (concession)</w:t>
            </w:r>
            <w:r>
              <w:rPr>
                <w:sz w:val="24"/>
                <w:szCs w:val="24"/>
              </w:rPr>
              <w:t>?</w:t>
            </w:r>
            <w:r w:rsidR="00D619B6">
              <w:rPr>
                <w:sz w:val="24"/>
                <w:szCs w:val="24"/>
              </w:rPr>
              <w:t xml:space="preserve">  </w:t>
            </w:r>
          </w:p>
          <w:p w14:paraId="1C87CE67" w14:textId="77777777" w:rsidR="0062144D" w:rsidRDefault="0062144D">
            <w:pPr>
              <w:rPr>
                <w:sz w:val="24"/>
                <w:szCs w:val="24"/>
              </w:rPr>
            </w:pPr>
          </w:p>
          <w:p w14:paraId="3A394FBE" w14:textId="0BC97A77" w:rsidR="0062144D" w:rsidRPr="00BB7B4A" w:rsidRDefault="0062144D">
            <w:pPr>
              <w:rPr>
                <w:sz w:val="24"/>
                <w:szCs w:val="24"/>
              </w:rPr>
            </w:pPr>
            <w:r>
              <w:rPr>
                <w:sz w:val="24"/>
                <w:szCs w:val="24"/>
              </w:rPr>
              <w:t>Commercial activities</w:t>
            </w:r>
            <w:r w:rsidR="00EF3760">
              <w:rPr>
                <w:sz w:val="24"/>
                <w:szCs w:val="24"/>
              </w:rPr>
              <w:t xml:space="preserve"> (guided activities, permitted events)</w:t>
            </w:r>
            <w:r>
              <w:rPr>
                <w:sz w:val="24"/>
                <w:szCs w:val="24"/>
              </w:rPr>
              <w:t>?</w:t>
            </w:r>
          </w:p>
        </w:tc>
      </w:tr>
      <w:tr w:rsidR="00823949" w14:paraId="055BBCC1" w14:textId="77777777" w:rsidTr="006E7000">
        <w:trPr>
          <w:trHeight w:val="1080"/>
        </w:trPr>
        <w:tc>
          <w:tcPr>
            <w:tcW w:w="1580" w:type="dxa"/>
            <w:shd w:val="clear" w:color="auto" w:fill="F2F2F2"/>
            <w:vAlign w:val="center"/>
          </w:tcPr>
          <w:p w14:paraId="51666422" w14:textId="5E465540" w:rsidR="00823949" w:rsidRDefault="00120DF0">
            <w:r>
              <w:t>Visitor Experience</w:t>
            </w:r>
          </w:p>
        </w:tc>
        <w:tc>
          <w:tcPr>
            <w:tcW w:w="3420" w:type="dxa"/>
            <w:vAlign w:val="center"/>
          </w:tcPr>
          <w:p w14:paraId="00932C5F" w14:textId="0E0E7432" w:rsidR="00BD7C56" w:rsidRPr="00313E04" w:rsidRDefault="00120DF0">
            <w:pPr>
              <w:rPr>
                <w:sz w:val="24"/>
                <w:szCs w:val="24"/>
              </w:rPr>
            </w:pPr>
            <w:r w:rsidRPr="00313E04">
              <w:rPr>
                <w:sz w:val="24"/>
                <w:szCs w:val="24"/>
              </w:rPr>
              <w:t>Self-reliant experience</w:t>
            </w:r>
            <w:r w:rsidR="0005724B">
              <w:rPr>
                <w:sz w:val="24"/>
                <w:szCs w:val="24"/>
              </w:rPr>
              <w:t>, little enforcem</w:t>
            </w:r>
            <w:r w:rsidR="00EF3760">
              <w:rPr>
                <w:sz w:val="24"/>
                <w:szCs w:val="24"/>
              </w:rPr>
              <w:t>ent</w:t>
            </w:r>
            <w:ins w:id="20" w:author="Susan Rosebrough" w:date="2023-02-16T16:31:00Z">
              <w:r w:rsidR="00C46D62">
                <w:rPr>
                  <w:sz w:val="24"/>
                  <w:szCs w:val="24"/>
                </w:rPr>
                <w:t xml:space="preserve"> </w:t>
              </w:r>
            </w:ins>
          </w:p>
          <w:p w14:paraId="79E57F2E" w14:textId="744CF22E" w:rsidR="00D24506" w:rsidRDefault="00D24506">
            <w:pPr>
              <w:rPr>
                <w:sz w:val="24"/>
                <w:szCs w:val="24"/>
              </w:rPr>
            </w:pPr>
          </w:p>
          <w:p w14:paraId="4CFD7691" w14:textId="30FC977D" w:rsidR="00EF3760" w:rsidRPr="00313E04" w:rsidRDefault="00EF3760" w:rsidP="00EF3760">
            <w:pPr>
              <w:rPr>
                <w:sz w:val="24"/>
                <w:szCs w:val="24"/>
              </w:rPr>
            </w:pPr>
            <w:r>
              <w:rPr>
                <w:sz w:val="24"/>
                <w:szCs w:val="24"/>
              </w:rPr>
              <w:t>Different options for different experiences/management types (classification management zones</w:t>
            </w:r>
            <w:r w:rsidR="00473D45">
              <w:rPr>
                <w:sz w:val="24"/>
                <w:szCs w:val="24"/>
              </w:rPr>
              <w:t xml:space="preserve"> will be developed for trail development</w:t>
            </w:r>
            <w:r>
              <w:rPr>
                <w:sz w:val="24"/>
                <w:szCs w:val="24"/>
              </w:rPr>
              <w:t>)</w:t>
            </w:r>
          </w:p>
          <w:p w14:paraId="38C4A13A" w14:textId="77777777" w:rsidR="00EF3760" w:rsidRDefault="00EF3760">
            <w:pPr>
              <w:rPr>
                <w:sz w:val="24"/>
                <w:szCs w:val="24"/>
              </w:rPr>
            </w:pPr>
          </w:p>
          <w:p w14:paraId="46F3D342" w14:textId="6EE98E29" w:rsidR="00D24506" w:rsidRDefault="00C46D62">
            <w:pPr>
              <w:rPr>
                <w:sz w:val="24"/>
                <w:szCs w:val="24"/>
              </w:rPr>
            </w:pPr>
            <w:r>
              <w:rPr>
                <w:sz w:val="24"/>
                <w:szCs w:val="24"/>
              </w:rPr>
              <w:t xml:space="preserve">Visitors </w:t>
            </w:r>
            <w:r w:rsidR="00D15FEA">
              <w:rPr>
                <w:sz w:val="24"/>
                <w:szCs w:val="24"/>
              </w:rPr>
              <w:t>have opportunities to</w:t>
            </w:r>
            <w:r>
              <w:rPr>
                <w:sz w:val="24"/>
                <w:szCs w:val="24"/>
              </w:rPr>
              <w:t xml:space="preserve"> experience nature through a h</w:t>
            </w:r>
            <w:r w:rsidR="00D619B6">
              <w:rPr>
                <w:sz w:val="24"/>
                <w:szCs w:val="24"/>
              </w:rPr>
              <w:t>ealthy forest</w:t>
            </w:r>
            <w:r>
              <w:rPr>
                <w:sz w:val="24"/>
                <w:szCs w:val="24"/>
              </w:rPr>
              <w:t xml:space="preserve"> and</w:t>
            </w:r>
            <w:r w:rsidR="00D619B6">
              <w:rPr>
                <w:sz w:val="24"/>
                <w:szCs w:val="24"/>
              </w:rPr>
              <w:t xml:space="preserve"> intact ecosystem</w:t>
            </w:r>
            <w:r w:rsidR="00D15FEA">
              <w:rPr>
                <w:sz w:val="24"/>
                <w:szCs w:val="24"/>
              </w:rPr>
              <w:t xml:space="preserve">. </w:t>
            </w:r>
          </w:p>
          <w:p w14:paraId="0DFEE371" w14:textId="066826A5" w:rsidR="00D619B6" w:rsidRDefault="00D619B6">
            <w:pPr>
              <w:rPr>
                <w:sz w:val="24"/>
                <w:szCs w:val="24"/>
              </w:rPr>
            </w:pPr>
          </w:p>
          <w:p w14:paraId="649F3695" w14:textId="38CCC988" w:rsidR="00D619B6" w:rsidRDefault="00ED0D88">
            <w:pPr>
              <w:rPr>
                <w:sz w:val="24"/>
                <w:szCs w:val="24"/>
              </w:rPr>
            </w:pPr>
            <w:r>
              <w:rPr>
                <w:sz w:val="24"/>
                <w:szCs w:val="24"/>
              </w:rPr>
              <w:t>‘Community Forest feel’, through signage/education at access points</w:t>
            </w:r>
          </w:p>
          <w:p w14:paraId="7991A220" w14:textId="6305ABD2" w:rsidR="00D24506" w:rsidRDefault="00D24506">
            <w:pPr>
              <w:rPr>
                <w:sz w:val="24"/>
                <w:szCs w:val="24"/>
              </w:rPr>
            </w:pPr>
          </w:p>
          <w:p w14:paraId="601C448A" w14:textId="2919E253" w:rsidR="00BD7C56" w:rsidRPr="00313E04" w:rsidRDefault="00BD7C56" w:rsidP="00EF3760">
            <w:pPr>
              <w:rPr>
                <w:sz w:val="24"/>
                <w:szCs w:val="24"/>
              </w:rPr>
            </w:pPr>
          </w:p>
        </w:tc>
        <w:tc>
          <w:tcPr>
            <w:tcW w:w="4350" w:type="dxa"/>
            <w:vAlign w:val="center"/>
          </w:tcPr>
          <w:p w14:paraId="21559D17" w14:textId="77777777" w:rsidR="00EF3760" w:rsidRPr="00313E04" w:rsidRDefault="00EF3760" w:rsidP="00EF3760">
            <w:pPr>
              <w:rPr>
                <w:sz w:val="24"/>
                <w:szCs w:val="24"/>
              </w:rPr>
            </w:pPr>
            <w:r w:rsidRPr="00313E04">
              <w:rPr>
                <w:sz w:val="24"/>
                <w:szCs w:val="24"/>
              </w:rPr>
              <w:t>Self-reliant experience</w:t>
            </w:r>
            <w:r>
              <w:rPr>
                <w:sz w:val="24"/>
                <w:szCs w:val="24"/>
              </w:rPr>
              <w:t>, little enforcement</w:t>
            </w:r>
          </w:p>
          <w:p w14:paraId="5B0DE303" w14:textId="77777777" w:rsidR="00823949" w:rsidRDefault="00823949"/>
          <w:p w14:paraId="377E5A52" w14:textId="6C78381F" w:rsidR="00EF3760" w:rsidRDefault="00EF3760"/>
        </w:tc>
      </w:tr>
      <w:tr w:rsidR="00823949" w14:paraId="72C9456A" w14:textId="77777777" w:rsidTr="006E7000">
        <w:trPr>
          <w:trHeight w:val="1080"/>
        </w:trPr>
        <w:tc>
          <w:tcPr>
            <w:tcW w:w="1580" w:type="dxa"/>
            <w:shd w:val="clear" w:color="auto" w:fill="F2F2F2"/>
            <w:vAlign w:val="center"/>
          </w:tcPr>
          <w:p w14:paraId="15E41CCB" w14:textId="255670FC" w:rsidR="00823949" w:rsidRDefault="00823949">
            <w:r>
              <w:t>Facilities and Services</w:t>
            </w:r>
          </w:p>
        </w:tc>
        <w:tc>
          <w:tcPr>
            <w:tcW w:w="3420" w:type="dxa"/>
            <w:vAlign w:val="center"/>
          </w:tcPr>
          <w:p w14:paraId="5BB08450" w14:textId="607C2EA0" w:rsidR="00D02789" w:rsidRDefault="00C46D62" w:rsidP="00D15FEA">
            <w:pPr>
              <w:rPr>
                <w:sz w:val="24"/>
                <w:szCs w:val="24"/>
              </w:rPr>
            </w:pPr>
            <w:r>
              <w:rPr>
                <w:sz w:val="24"/>
                <w:szCs w:val="24"/>
              </w:rPr>
              <w:t xml:space="preserve">Facilities </w:t>
            </w:r>
            <w:r w:rsidR="00D15FEA">
              <w:rPr>
                <w:sz w:val="24"/>
                <w:szCs w:val="24"/>
              </w:rPr>
              <w:t xml:space="preserve">may </w:t>
            </w:r>
            <w:r>
              <w:rPr>
                <w:sz w:val="24"/>
                <w:szCs w:val="24"/>
              </w:rPr>
              <w:t xml:space="preserve">include well-designed access points </w:t>
            </w:r>
            <w:r w:rsidR="00D15FEA">
              <w:rPr>
                <w:sz w:val="24"/>
                <w:szCs w:val="24"/>
              </w:rPr>
              <w:t xml:space="preserve">for parking </w:t>
            </w:r>
            <w:r>
              <w:rPr>
                <w:sz w:val="24"/>
                <w:szCs w:val="24"/>
              </w:rPr>
              <w:t xml:space="preserve">that direct and limit use, </w:t>
            </w:r>
            <w:r w:rsidR="00D15FEA">
              <w:rPr>
                <w:sz w:val="24"/>
                <w:szCs w:val="24"/>
              </w:rPr>
              <w:t xml:space="preserve">trails designed for desired uses, </w:t>
            </w:r>
            <w:r>
              <w:rPr>
                <w:sz w:val="24"/>
                <w:szCs w:val="24"/>
              </w:rPr>
              <w:t>t</w:t>
            </w:r>
            <w:r w:rsidR="00ED0D88">
              <w:rPr>
                <w:sz w:val="24"/>
                <w:szCs w:val="24"/>
              </w:rPr>
              <w:t>oilets at main access points</w:t>
            </w:r>
            <w:r>
              <w:rPr>
                <w:sz w:val="24"/>
                <w:szCs w:val="24"/>
              </w:rPr>
              <w:t>, s</w:t>
            </w:r>
            <w:r w:rsidR="0062144D">
              <w:rPr>
                <w:sz w:val="24"/>
                <w:szCs w:val="24"/>
              </w:rPr>
              <w:t xml:space="preserve">ignage about </w:t>
            </w:r>
            <w:r w:rsidR="00D15FEA">
              <w:rPr>
                <w:sz w:val="24"/>
                <w:szCs w:val="24"/>
              </w:rPr>
              <w:t xml:space="preserve">the </w:t>
            </w:r>
            <w:r w:rsidR="0062144D">
              <w:rPr>
                <w:sz w:val="24"/>
                <w:szCs w:val="24"/>
              </w:rPr>
              <w:t>community forest at access points</w:t>
            </w:r>
            <w:r>
              <w:rPr>
                <w:sz w:val="24"/>
                <w:szCs w:val="24"/>
              </w:rPr>
              <w:t xml:space="preserve">, </w:t>
            </w:r>
            <w:r w:rsidR="00D15FEA">
              <w:rPr>
                <w:sz w:val="24"/>
                <w:szCs w:val="24"/>
              </w:rPr>
              <w:t>wayfinding t</w:t>
            </w:r>
            <w:r w:rsidR="00D02789">
              <w:rPr>
                <w:sz w:val="24"/>
                <w:szCs w:val="24"/>
              </w:rPr>
              <w:t>rail signs</w:t>
            </w:r>
            <w:r w:rsidR="00D15FEA">
              <w:rPr>
                <w:sz w:val="24"/>
                <w:szCs w:val="24"/>
              </w:rPr>
              <w:t>, and i</w:t>
            </w:r>
            <w:r w:rsidR="00D02789">
              <w:rPr>
                <w:sz w:val="24"/>
                <w:szCs w:val="24"/>
              </w:rPr>
              <w:t>nterpretive signs</w:t>
            </w:r>
            <w:r w:rsidR="00D15FEA">
              <w:rPr>
                <w:sz w:val="24"/>
                <w:szCs w:val="24"/>
              </w:rPr>
              <w:t xml:space="preserve">. </w:t>
            </w:r>
          </w:p>
          <w:p w14:paraId="0CEAC501" w14:textId="25946CF0" w:rsidR="00EF3760" w:rsidRDefault="00EF3760">
            <w:pPr>
              <w:rPr>
                <w:sz w:val="24"/>
                <w:szCs w:val="24"/>
              </w:rPr>
            </w:pPr>
          </w:p>
          <w:p w14:paraId="6B315FFA" w14:textId="000585C5" w:rsidR="00D15FEA" w:rsidRPr="00313E04" w:rsidRDefault="00EF3760">
            <w:pPr>
              <w:rPr>
                <w:sz w:val="24"/>
                <w:szCs w:val="24"/>
              </w:rPr>
            </w:pPr>
            <w:r>
              <w:rPr>
                <w:sz w:val="24"/>
                <w:szCs w:val="24"/>
              </w:rPr>
              <w:t xml:space="preserve">Infrastructure </w:t>
            </w:r>
            <w:r w:rsidR="00D15FEA">
              <w:rPr>
                <w:sz w:val="24"/>
                <w:szCs w:val="24"/>
              </w:rPr>
              <w:t xml:space="preserve">and design features will be used </w:t>
            </w:r>
            <w:r>
              <w:rPr>
                <w:sz w:val="24"/>
                <w:szCs w:val="24"/>
              </w:rPr>
              <w:t>to manage uses (</w:t>
            </w:r>
            <w:r w:rsidR="00D15FEA">
              <w:rPr>
                <w:sz w:val="24"/>
                <w:szCs w:val="24"/>
              </w:rPr>
              <w:t xml:space="preserve">i.e. </w:t>
            </w:r>
            <w:r>
              <w:rPr>
                <w:sz w:val="24"/>
                <w:szCs w:val="24"/>
              </w:rPr>
              <w:t>gates, fences/openings, wide or narrow trails)</w:t>
            </w:r>
          </w:p>
        </w:tc>
        <w:tc>
          <w:tcPr>
            <w:tcW w:w="4350" w:type="dxa"/>
            <w:vAlign w:val="center"/>
          </w:tcPr>
          <w:p w14:paraId="47AD09A6" w14:textId="17158BC4" w:rsidR="00823949" w:rsidRPr="00D02789" w:rsidRDefault="00D15FEA">
            <w:pPr>
              <w:rPr>
                <w:sz w:val="24"/>
                <w:szCs w:val="24"/>
              </w:rPr>
            </w:pPr>
            <w:r>
              <w:rPr>
                <w:sz w:val="24"/>
                <w:szCs w:val="24"/>
              </w:rPr>
              <w:t xml:space="preserve">Facilities may include </w:t>
            </w:r>
            <w:proofErr w:type="spellStart"/>
            <w:r>
              <w:rPr>
                <w:sz w:val="24"/>
                <w:szCs w:val="24"/>
              </w:rPr>
              <w:t>sno</w:t>
            </w:r>
            <w:proofErr w:type="spellEnd"/>
            <w:r>
              <w:rPr>
                <w:sz w:val="24"/>
                <w:szCs w:val="24"/>
              </w:rPr>
              <w:t xml:space="preserve"> park access points, t</w:t>
            </w:r>
            <w:r w:rsidR="00D02789" w:rsidRPr="00D02789">
              <w:rPr>
                <w:sz w:val="24"/>
                <w:szCs w:val="24"/>
              </w:rPr>
              <w:t xml:space="preserve">oilets at </w:t>
            </w:r>
            <w:r>
              <w:rPr>
                <w:sz w:val="24"/>
                <w:szCs w:val="24"/>
              </w:rPr>
              <w:t xml:space="preserve">the </w:t>
            </w:r>
            <w:proofErr w:type="spellStart"/>
            <w:r w:rsidR="00D02789" w:rsidRPr="00D02789">
              <w:rPr>
                <w:sz w:val="24"/>
                <w:szCs w:val="24"/>
              </w:rPr>
              <w:t>sno</w:t>
            </w:r>
            <w:proofErr w:type="spellEnd"/>
            <w:r w:rsidR="00D02789" w:rsidRPr="00D02789">
              <w:rPr>
                <w:sz w:val="24"/>
                <w:szCs w:val="24"/>
              </w:rPr>
              <w:t xml:space="preserve"> parks</w:t>
            </w:r>
            <w:r>
              <w:rPr>
                <w:sz w:val="24"/>
                <w:szCs w:val="24"/>
              </w:rPr>
              <w:t xml:space="preserve">, signage at the access points, trail signs using QR codes, and warming huts. </w:t>
            </w:r>
          </w:p>
          <w:p w14:paraId="4D3D7320" w14:textId="77777777" w:rsidR="00D02789" w:rsidRPr="00D02789" w:rsidRDefault="00D02789">
            <w:pPr>
              <w:rPr>
                <w:sz w:val="24"/>
                <w:szCs w:val="24"/>
              </w:rPr>
            </w:pPr>
          </w:p>
          <w:p w14:paraId="0D37D1FB" w14:textId="77777777" w:rsidR="00D02789" w:rsidRDefault="00D02789"/>
          <w:p w14:paraId="603BD78E" w14:textId="75385593" w:rsidR="00D02789" w:rsidRDefault="00D02789"/>
        </w:tc>
      </w:tr>
    </w:tbl>
    <w:p w14:paraId="7DBFB555" w14:textId="1D480452" w:rsidR="00621691" w:rsidRDefault="00D24506" w:rsidP="00803C6F">
      <w:pPr>
        <w:pStyle w:val="NormalWeb"/>
        <w:spacing w:before="240" w:beforeAutospacing="0" w:after="0" w:afterAutospacing="0"/>
        <w:rPr>
          <w:rFonts w:asciiTheme="minorHAnsi" w:hAnsiTheme="minorHAnsi" w:cstheme="minorHAnsi"/>
          <w:color w:val="000000"/>
        </w:rPr>
      </w:pPr>
      <w:r>
        <w:rPr>
          <w:rFonts w:asciiTheme="minorHAnsi" w:hAnsiTheme="minorHAnsi" w:cstheme="minorHAnsi"/>
          <w:color w:val="000000"/>
        </w:rPr>
        <w:lastRenderedPageBreak/>
        <w:t xml:space="preserve">Notes: </w:t>
      </w:r>
    </w:p>
    <w:p w14:paraId="125F388A" w14:textId="0C3E67ED" w:rsidR="00671E65" w:rsidRDefault="00671E65" w:rsidP="00803C6F">
      <w:pPr>
        <w:pStyle w:val="NormalWeb"/>
        <w:spacing w:before="240" w:beforeAutospacing="0" w:after="0" w:afterAutospacing="0"/>
        <w:rPr>
          <w:rFonts w:asciiTheme="minorHAnsi" w:hAnsiTheme="minorHAnsi" w:cstheme="minorHAnsi"/>
          <w:color w:val="000000"/>
        </w:rPr>
      </w:pPr>
      <w:r>
        <w:rPr>
          <w:rFonts w:asciiTheme="minorHAnsi" w:hAnsiTheme="minorHAnsi" w:cstheme="minorHAnsi"/>
          <w:color w:val="000000"/>
        </w:rPr>
        <w:t>State Parks Classification Management zones</w:t>
      </w:r>
      <w:r w:rsidR="00621691">
        <w:rPr>
          <w:rFonts w:asciiTheme="minorHAnsi" w:hAnsiTheme="minorHAnsi" w:cstheme="minorHAnsi"/>
          <w:color w:val="000000"/>
        </w:rPr>
        <w:t xml:space="preserve">: </w:t>
      </w:r>
      <w:r>
        <w:rPr>
          <w:rFonts w:asciiTheme="minorHAnsi" w:hAnsiTheme="minorHAnsi" w:cstheme="minorHAnsi"/>
          <w:color w:val="000000"/>
        </w:rPr>
        <w:t>Natural</w:t>
      </w:r>
      <w:r w:rsidR="00621691">
        <w:rPr>
          <w:rFonts w:asciiTheme="minorHAnsi" w:hAnsiTheme="minorHAnsi" w:cstheme="minorHAnsi"/>
          <w:color w:val="000000"/>
        </w:rPr>
        <w:t xml:space="preserve">; </w:t>
      </w:r>
      <w:r>
        <w:rPr>
          <w:rFonts w:asciiTheme="minorHAnsi" w:hAnsiTheme="minorHAnsi" w:cstheme="minorHAnsi"/>
          <w:color w:val="000000"/>
        </w:rPr>
        <w:t>Natural preserve</w:t>
      </w:r>
      <w:r w:rsidR="00621691">
        <w:rPr>
          <w:rFonts w:asciiTheme="minorHAnsi" w:hAnsiTheme="minorHAnsi" w:cstheme="minorHAnsi"/>
          <w:color w:val="000000"/>
        </w:rPr>
        <w:t xml:space="preserve">; </w:t>
      </w:r>
      <w:r>
        <w:rPr>
          <w:rFonts w:asciiTheme="minorHAnsi" w:hAnsiTheme="minorHAnsi" w:cstheme="minorHAnsi"/>
          <w:color w:val="000000"/>
        </w:rPr>
        <w:t>Resource recreation</w:t>
      </w:r>
      <w:r w:rsidR="00621691">
        <w:rPr>
          <w:rFonts w:asciiTheme="minorHAnsi" w:hAnsiTheme="minorHAnsi" w:cstheme="minorHAnsi"/>
          <w:color w:val="000000"/>
        </w:rPr>
        <w:t xml:space="preserve">; </w:t>
      </w:r>
      <w:r>
        <w:rPr>
          <w:rFonts w:asciiTheme="minorHAnsi" w:hAnsiTheme="minorHAnsi" w:cstheme="minorHAnsi"/>
          <w:color w:val="000000"/>
        </w:rPr>
        <w:t>Recreation</w:t>
      </w:r>
      <w:r w:rsidR="00621691">
        <w:rPr>
          <w:rFonts w:asciiTheme="minorHAnsi" w:hAnsiTheme="minorHAnsi" w:cstheme="minorHAnsi"/>
          <w:color w:val="000000"/>
        </w:rPr>
        <w:t xml:space="preserve">. Utilize similar system to provide resource protection and range of experience. </w:t>
      </w:r>
    </w:p>
    <w:p w14:paraId="512594C9" w14:textId="144C37E8" w:rsidR="00621691" w:rsidRDefault="00621691" w:rsidP="00803C6F">
      <w:pPr>
        <w:pStyle w:val="NormalWeb"/>
        <w:spacing w:before="240" w:beforeAutospacing="0" w:after="0" w:afterAutospacing="0"/>
        <w:rPr>
          <w:rFonts w:asciiTheme="minorHAnsi" w:hAnsiTheme="minorHAnsi" w:cstheme="minorHAnsi"/>
          <w:color w:val="000000"/>
        </w:rPr>
      </w:pPr>
      <w:r>
        <w:rPr>
          <w:rFonts w:asciiTheme="minorHAnsi" w:hAnsiTheme="minorHAnsi" w:cstheme="minorHAnsi"/>
          <w:color w:val="000000"/>
        </w:rPr>
        <w:t xml:space="preserve">Determine types of accessibility needed for different underserved community members to be able to gain benefits of Community Forest. </w:t>
      </w:r>
    </w:p>
    <w:p w14:paraId="4E3E1001" w14:textId="77777777" w:rsidR="00621691" w:rsidRDefault="00621691" w:rsidP="00803C6F">
      <w:pPr>
        <w:pStyle w:val="NormalWeb"/>
        <w:spacing w:before="240" w:beforeAutospacing="0" w:after="0" w:afterAutospacing="0"/>
        <w:rPr>
          <w:rFonts w:asciiTheme="minorHAnsi" w:hAnsiTheme="minorHAnsi" w:cstheme="minorHAnsi"/>
          <w:b/>
          <w:color w:val="000000"/>
        </w:rPr>
      </w:pPr>
    </w:p>
    <w:p w14:paraId="441AF151" w14:textId="3C597082" w:rsidR="00D24506" w:rsidRPr="00621691" w:rsidRDefault="00621691" w:rsidP="00803C6F">
      <w:pPr>
        <w:pStyle w:val="NormalWeb"/>
        <w:spacing w:before="240" w:beforeAutospacing="0" w:after="0" w:afterAutospacing="0"/>
        <w:rPr>
          <w:rFonts w:asciiTheme="minorHAnsi" w:hAnsiTheme="minorHAnsi" w:cstheme="minorHAnsi"/>
          <w:b/>
          <w:color w:val="000000"/>
        </w:rPr>
      </w:pPr>
      <w:r w:rsidRPr="00621691">
        <w:rPr>
          <w:rFonts w:asciiTheme="minorHAnsi" w:hAnsiTheme="minorHAnsi" w:cstheme="minorHAnsi"/>
          <w:b/>
          <w:color w:val="000000"/>
        </w:rPr>
        <w:t>Range of Management Objectives from Community Forest Management Plan:</w:t>
      </w:r>
    </w:p>
    <w:p w14:paraId="61CFF9E2" w14:textId="77777777" w:rsidR="00621691" w:rsidRDefault="00621691" w:rsidP="00621691">
      <w:pPr>
        <w:pStyle w:val="Heading3"/>
        <w:spacing w:before="420"/>
        <w:rPr>
          <w:rFonts w:asciiTheme="minorHAnsi" w:hAnsiTheme="minorHAnsi"/>
          <w:color w:val="auto"/>
        </w:rPr>
      </w:pPr>
      <w:r>
        <w:t>Forest Management</w:t>
      </w:r>
    </w:p>
    <w:p w14:paraId="02B2479E" w14:textId="77777777" w:rsidR="00621691" w:rsidRDefault="00621691" w:rsidP="00621691">
      <w:pPr>
        <w:pStyle w:val="Bullets"/>
        <w:spacing w:before="40"/>
      </w:pPr>
      <w:r w:rsidRPr="1DB395D9">
        <w:t>Active forest management to improve and maintain forest health</w:t>
      </w:r>
      <w:r>
        <w:t>.</w:t>
      </w:r>
    </w:p>
    <w:p w14:paraId="0C723D30" w14:textId="77777777" w:rsidR="00621691" w:rsidRDefault="00621691" w:rsidP="00621691">
      <w:pPr>
        <w:pStyle w:val="Bullets"/>
        <w:spacing w:before="40"/>
      </w:pPr>
      <w:r w:rsidRPr="1DB395D9">
        <w:t>Active forest management to generate income and funding for continued stewardship</w:t>
      </w:r>
      <w:r>
        <w:t>.</w:t>
      </w:r>
    </w:p>
    <w:p w14:paraId="15A2042E" w14:textId="77777777" w:rsidR="00621691" w:rsidRDefault="00621691" w:rsidP="00621691">
      <w:pPr>
        <w:pStyle w:val="Bullets"/>
        <w:spacing w:before="40"/>
      </w:pPr>
      <w:r w:rsidRPr="1DB395D9">
        <w:t>Implement silvicultural practices that promote structural diversity, enhance water quality, improve wildlife habitat</w:t>
      </w:r>
      <w:r>
        <w:t>,</w:t>
      </w:r>
      <w:r w:rsidRPr="1DB395D9">
        <w:t xml:space="preserve"> and improve resilience to climate change</w:t>
      </w:r>
      <w:r>
        <w:t>.</w:t>
      </w:r>
    </w:p>
    <w:p w14:paraId="0387037D" w14:textId="77777777" w:rsidR="00621691" w:rsidRDefault="00621691" w:rsidP="00621691">
      <w:pPr>
        <w:pStyle w:val="Bullets"/>
        <w:spacing w:before="40"/>
      </w:pPr>
      <w:r w:rsidRPr="1DB395D9">
        <w:t>Proactive fuels management to create defensible space and reduce potential for catastrophic fire</w:t>
      </w:r>
      <w:r>
        <w:t>.</w:t>
      </w:r>
    </w:p>
    <w:p w14:paraId="6D9D9222" w14:textId="77777777" w:rsidR="00621691" w:rsidRDefault="00621691" w:rsidP="00621691">
      <w:pPr>
        <w:pStyle w:val="Bullets"/>
        <w:spacing w:before="40"/>
      </w:pPr>
      <w:r>
        <w:t>Continue noxious weed</w:t>
      </w:r>
      <w:r w:rsidRPr="6DD4922F">
        <w:t xml:space="preserve"> </w:t>
      </w:r>
      <w:r>
        <w:t>management.</w:t>
      </w:r>
    </w:p>
    <w:p w14:paraId="50FC21FE" w14:textId="77777777" w:rsidR="00621691" w:rsidRDefault="00621691" w:rsidP="00621691">
      <w:pPr>
        <w:pStyle w:val="Bullets"/>
        <w:spacing w:before="40"/>
      </w:pPr>
      <w:r>
        <w:t>Serve as a model for future community forests by p</w:t>
      </w:r>
      <w:r w:rsidRPr="32144940">
        <w:t>roviding educational opportunities for community members, researchers</w:t>
      </w:r>
      <w:r>
        <w:t>,</w:t>
      </w:r>
      <w:r w:rsidRPr="32144940">
        <w:t xml:space="preserve"> and policy makers</w:t>
      </w:r>
      <w:r>
        <w:t>.</w:t>
      </w:r>
    </w:p>
    <w:p w14:paraId="73B0E443" w14:textId="77777777" w:rsidR="00621691" w:rsidRDefault="00621691" w:rsidP="00621691">
      <w:pPr>
        <w:pStyle w:val="Heading3"/>
      </w:pPr>
      <w:r>
        <w:t>Restoration &amp; Conservation</w:t>
      </w:r>
    </w:p>
    <w:p w14:paraId="6431DA1F" w14:textId="77777777" w:rsidR="00621691" w:rsidRDefault="00621691" w:rsidP="00621691">
      <w:pPr>
        <w:pStyle w:val="Bullets"/>
      </w:pPr>
      <w:r>
        <w:t>Protect fish and wildlife species, including ESA listed salmonids.</w:t>
      </w:r>
    </w:p>
    <w:p w14:paraId="6789B3CC" w14:textId="77777777" w:rsidR="00621691" w:rsidRDefault="00621691" w:rsidP="00621691">
      <w:pPr>
        <w:pStyle w:val="Bullets"/>
      </w:pPr>
      <w:r>
        <w:t>Protect/restore aquatic resources and water quality.</w:t>
      </w:r>
    </w:p>
    <w:p w14:paraId="28C37F77" w14:textId="77777777" w:rsidR="00621691" w:rsidRDefault="00621691" w:rsidP="00621691">
      <w:pPr>
        <w:pStyle w:val="Bullets"/>
      </w:pPr>
      <w:r>
        <w:t>Protect natural resources through thoughtful planning and management.</w:t>
      </w:r>
    </w:p>
    <w:p w14:paraId="6EFDB059" w14:textId="77777777" w:rsidR="00621691" w:rsidRDefault="00621691" w:rsidP="00621691">
      <w:pPr>
        <w:pStyle w:val="Bullets"/>
      </w:pPr>
      <w:r>
        <w:t>Provide a good example of land stewardship for younger generations.</w:t>
      </w:r>
    </w:p>
    <w:p w14:paraId="15634869" w14:textId="77777777" w:rsidR="00621691" w:rsidRDefault="00621691" w:rsidP="00621691">
      <w:pPr>
        <w:pStyle w:val="Heading3"/>
      </w:pPr>
      <w:r>
        <w:t>Revenue &amp; Economic Development</w:t>
      </w:r>
    </w:p>
    <w:p w14:paraId="1CDDA436" w14:textId="77777777" w:rsidR="00621691" w:rsidRDefault="00621691" w:rsidP="00621691">
      <w:pPr>
        <w:pStyle w:val="Bullets"/>
      </w:pPr>
      <w:r>
        <w:t>Provide an economic driver for the local community by drawing business for tourism, local recreation, and forest management.</w:t>
      </w:r>
    </w:p>
    <w:p w14:paraId="7DF16AB4" w14:textId="77777777" w:rsidR="00621691" w:rsidRDefault="00621691" w:rsidP="00621691">
      <w:pPr>
        <w:pStyle w:val="Bullets"/>
      </w:pPr>
      <w:r>
        <w:t>Provide local jobs.</w:t>
      </w:r>
    </w:p>
    <w:p w14:paraId="31977959" w14:textId="77777777" w:rsidR="00621691" w:rsidRDefault="00621691" w:rsidP="00621691">
      <w:pPr>
        <w:pStyle w:val="Bullets"/>
      </w:pPr>
      <w:r>
        <w:t>Provide revenue from forest management that can be put back into the working forest.</w:t>
      </w:r>
    </w:p>
    <w:p w14:paraId="1B170BD9" w14:textId="77777777" w:rsidR="00621691" w:rsidRDefault="00621691" w:rsidP="00621691">
      <w:pPr>
        <w:pStyle w:val="Heading3"/>
      </w:pPr>
      <w:r>
        <w:t>Open Space</w:t>
      </w:r>
    </w:p>
    <w:p w14:paraId="5E2E465E" w14:textId="77777777" w:rsidR="00621691" w:rsidRDefault="00621691" w:rsidP="00621691">
      <w:pPr>
        <w:pStyle w:val="Bullets"/>
      </w:pPr>
      <w:r>
        <w:t>Maintain quality open space in public ownership for perpetuity.</w:t>
      </w:r>
    </w:p>
    <w:p w14:paraId="5243819A" w14:textId="57462493" w:rsidR="00D24506" w:rsidRPr="00621691" w:rsidRDefault="00621691" w:rsidP="00621691">
      <w:pPr>
        <w:pStyle w:val="Bullets"/>
      </w:pPr>
      <w:r>
        <w:t>Provide opportunity for education of natural history and land management; living classroom for all education levels.</w:t>
      </w:r>
    </w:p>
    <w:sectPr w:rsidR="00D24506" w:rsidRPr="00621691" w:rsidSect="00757EB6">
      <w:footerReference w:type="default" r:id="rId8"/>
      <w:pgSz w:w="12240" w:h="15840"/>
      <w:pgMar w:top="1440" w:right="1440" w:bottom="1440" w:left="1440"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98D551" w16cex:dateUtc="2023-02-17T00:16:00Z"/>
  <w16cex:commentExtensible w16cex:durableId="2798E0F9" w16cex:dateUtc="2023-02-17T01:06:00Z"/>
  <w16cex:commentExtensible w16cex:durableId="2798D86B" w16cex:dateUtc="2023-02-17T00:29:00Z"/>
  <w16cex:commentExtensible w16cex:durableId="2798DE40" w16cex:dateUtc="2023-02-17T00:5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72E7B5" w14:textId="77777777" w:rsidR="002D3EEA" w:rsidRDefault="002D3EEA" w:rsidP="008014D9">
      <w:r>
        <w:separator/>
      </w:r>
    </w:p>
  </w:endnote>
  <w:endnote w:type="continuationSeparator" w:id="0">
    <w:p w14:paraId="29E27034" w14:textId="77777777" w:rsidR="002D3EEA" w:rsidRDefault="002D3EEA" w:rsidP="00801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rutiger LT Std 47 Light Cn">
    <w:altName w:val="Calibri"/>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6986237"/>
      <w:docPartObj>
        <w:docPartGallery w:val="Page Numbers (Bottom of Page)"/>
        <w:docPartUnique/>
      </w:docPartObj>
    </w:sdtPr>
    <w:sdtEndPr>
      <w:rPr>
        <w:noProof/>
      </w:rPr>
    </w:sdtEndPr>
    <w:sdtContent>
      <w:p w14:paraId="2294AA6D" w14:textId="02AEC3C2" w:rsidR="008014D9" w:rsidRDefault="008014D9">
        <w:pPr>
          <w:pStyle w:val="Footer"/>
          <w:jc w:val="center"/>
        </w:pPr>
        <w:r>
          <w:fldChar w:fldCharType="begin"/>
        </w:r>
        <w:r>
          <w:instrText xml:space="preserve"> PAGE   \* MERGEFORMAT </w:instrText>
        </w:r>
        <w:r>
          <w:fldChar w:fldCharType="separate"/>
        </w:r>
        <w:r w:rsidR="00BF2E79">
          <w:rPr>
            <w:noProof/>
          </w:rPr>
          <w:t>1</w:t>
        </w:r>
        <w:r>
          <w:rPr>
            <w:noProof/>
          </w:rPr>
          <w:fldChar w:fldCharType="end"/>
        </w:r>
      </w:p>
    </w:sdtContent>
  </w:sdt>
  <w:p w14:paraId="51CF2621" w14:textId="77777777" w:rsidR="008014D9" w:rsidRDefault="008014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199015" w14:textId="77777777" w:rsidR="002D3EEA" w:rsidRDefault="002D3EEA" w:rsidP="008014D9">
      <w:r>
        <w:separator/>
      </w:r>
    </w:p>
  </w:footnote>
  <w:footnote w:type="continuationSeparator" w:id="0">
    <w:p w14:paraId="28362B43" w14:textId="77777777" w:rsidR="002D3EEA" w:rsidRDefault="002D3EEA" w:rsidP="008014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57D25"/>
    <w:multiLevelType w:val="multilevel"/>
    <w:tmpl w:val="B2BC75F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17164EB0"/>
    <w:multiLevelType w:val="hybridMultilevel"/>
    <w:tmpl w:val="1DB4CE34"/>
    <w:lvl w:ilvl="0" w:tplc="41ACD72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BB663E"/>
    <w:multiLevelType w:val="multilevel"/>
    <w:tmpl w:val="22BCCC4C"/>
    <w:lvl w:ilvl="0">
      <w:start w:val="1"/>
      <w:numFmt w:val="bullet"/>
      <w:pStyle w:val="Bullets"/>
      <w:lvlText w:val=""/>
      <w:lvlJc w:val="left"/>
      <w:pPr>
        <w:ind w:left="360" w:hanging="360"/>
      </w:pPr>
      <w:rPr>
        <w:rFonts w:ascii="Wingdings" w:hAnsi="Wingdings" w:hint="default"/>
        <w:color w:val="5B9BD5" w:themeColor="accent1"/>
        <w:sz w:val="24"/>
        <w:szCs w:val="24"/>
      </w:rPr>
    </w:lvl>
    <w:lvl w:ilvl="1">
      <w:start w:val="1"/>
      <w:numFmt w:val="bullet"/>
      <w:lvlText w:val=""/>
      <w:lvlJc w:val="left"/>
      <w:pPr>
        <w:ind w:left="720" w:hanging="360"/>
      </w:pPr>
      <w:rPr>
        <w:rFonts w:ascii="Wingdings" w:hAnsi="Wingdings" w:hint="default"/>
        <w:color w:val="767171" w:themeColor="background2" w:themeShade="80"/>
      </w:rPr>
    </w:lvl>
    <w:lvl w:ilvl="2">
      <w:start w:val="1"/>
      <w:numFmt w:val="bullet"/>
      <w:lvlText w:val=""/>
      <w:lvlJc w:val="left"/>
      <w:pPr>
        <w:ind w:left="1080" w:hanging="360"/>
      </w:pPr>
      <w:rPr>
        <w:rFonts w:ascii="Wingdings" w:hAnsi="Wingdings" w:hint="default"/>
        <w:color w:val="7F7F7F" w:themeColor="text1" w:themeTint="80"/>
      </w:rPr>
    </w:lvl>
    <w:lvl w:ilvl="3">
      <w:start w:val="1"/>
      <w:numFmt w:val="bullet"/>
      <w:lvlText w:val=""/>
      <w:lvlJc w:val="left"/>
      <w:pPr>
        <w:ind w:left="1440" w:hanging="360"/>
      </w:pPr>
      <w:rPr>
        <w:rFonts w:ascii="Wingdings" w:hAnsi="Wingdings" w:hint="default"/>
        <w:color w:val="5B9BD5" w:themeColor="accent1"/>
      </w:rPr>
    </w:lvl>
    <w:lvl w:ilvl="4">
      <w:start w:val="1"/>
      <w:numFmt w:val="bullet"/>
      <w:lvlText w:val=""/>
      <w:lvlJc w:val="left"/>
      <w:pPr>
        <w:ind w:left="1800" w:hanging="360"/>
      </w:pPr>
      <w:rPr>
        <w:rFonts w:ascii="Wingdings 2" w:hAnsi="Wingdings 2" w:hint="default"/>
        <w:color w:val="5B9BD5" w:themeColor="accent1"/>
        <w:position w:val="-4"/>
        <w:sz w:val="18"/>
      </w:rPr>
    </w:lvl>
    <w:lvl w:ilvl="5">
      <w:start w:val="1"/>
      <w:numFmt w:val="bullet"/>
      <w:lvlText w:val=""/>
      <w:lvlJc w:val="left"/>
      <w:pPr>
        <w:ind w:left="3312" w:hanging="432"/>
      </w:pPr>
      <w:rPr>
        <w:rFonts w:ascii="Wingdings" w:hAnsi="Wingdings" w:hint="default"/>
      </w:rPr>
    </w:lvl>
    <w:lvl w:ilvl="6">
      <w:start w:val="1"/>
      <w:numFmt w:val="bullet"/>
      <w:lvlText w:val=""/>
      <w:lvlJc w:val="left"/>
      <w:pPr>
        <w:ind w:left="3744" w:hanging="432"/>
      </w:pPr>
      <w:rPr>
        <w:rFonts w:ascii="Symbol" w:hAnsi="Symbol" w:hint="default"/>
      </w:rPr>
    </w:lvl>
    <w:lvl w:ilvl="7">
      <w:start w:val="1"/>
      <w:numFmt w:val="bullet"/>
      <w:lvlText w:val="o"/>
      <w:lvlJc w:val="left"/>
      <w:pPr>
        <w:ind w:left="4176" w:hanging="432"/>
      </w:pPr>
      <w:rPr>
        <w:rFonts w:ascii="Courier New" w:hAnsi="Courier New" w:hint="default"/>
      </w:rPr>
    </w:lvl>
    <w:lvl w:ilvl="8">
      <w:start w:val="1"/>
      <w:numFmt w:val="bullet"/>
      <w:lvlText w:val=""/>
      <w:lvlJc w:val="left"/>
      <w:pPr>
        <w:ind w:left="4608" w:hanging="432"/>
      </w:pPr>
      <w:rPr>
        <w:rFonts w:ascii="Wingdings" w:hAnsi="Wingdings" w:hint="default"/>
      </w:rPr>
    </w:lvl>
  </w:abstractNum>
  <w:abstractNum w:abstractNumId="3" w15:restartNumberingAfterBreak="0">
    <w:nsid w:val="3A715160"/>
    <w:multiLevelType w:val="multilevel"/>
    <w:tmpl w:val="4364E19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3CA251DA"/>
    <w:multiLevelType w:val="hybridMultilevel"/>
    <w:tmpl w:val="6E08B584"/>
    <w:lvl w:ilvl="0" w:tplc="72BCFD7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D866A4"/>
    <w:multiLevelType w:val="multilevel"/>
    <w:tmpl w:val="E486761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4EE14899"/>
    <w:multiLevelType w:val="hybridMultilevel"/>
    <w:tmpl w:val="A290F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307B0F"/>
    <w:multiLevelType w:val="hybridMultilevel"/>
    <w:tmpl w:val="A18E5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837049"/>
    <w:multiLevelType w:val="hybridMultilevel"/>
    <w:tmpl w:val="9C1ED5AC"/>
    <w:lvl w:ilvl="0" w:tplc="32404AF2">
      <w:start w:val="2"/>
      <w:numFmt w:val="bullet"/>
      <w:lvlText w:val=""/>
      <w:lvlJc w:val="left"/>
      <w:pPr>
        <w:ind w:left="720" w:hanging="360"/>
      </w:pPr>
      <w:rPr>
        <w:rFonts w:ascii="Symbol" w:eastAsia="Calibri"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BB04963"/>
    <w:multiLevelType w:val="hybridMultilevel"/>
    <w:tmpl w:val="59988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32427B"/>
    <w:multiLevelType w:val="hybridMultilevel"/>
    <w:tmpl w:val="6CC2E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F60A0E"/>
    <w:multiLevelType w:val="hybridMultilevel"/>
    <w:tmpl w:val="93127C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017003"/>
    <w:multiLevelType w:val="hybridMultilevel"/>
    <w:tmpl w:val="ECF4FBD4"/>
    <w:lvl w:ilvl="0" w:tplc="6CB4C772">
      <w:start w:val="2"/>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C8398E"/>
    <w:multiLevelType w:val="hybridMultilevel"/>
    <w:tmpl w:val="7C6EE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CB52E6"/>
    <w:multiLevelType w:val="hybridMultilevel"/>
    <w:tmpl w:val="382C6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A83B74"/>
    <w:multiLevelType w:val="multilevel"/>
    <w:tmpl w:val="130ACF2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15:restartNumberingAfterBreak="0">
    <w:nsid w:val="6B8C1FCB"/>
    <w:multiLevelType w:val="hybridMultilevel"/>
    <w:tmpl w:val="AAD41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604050"/>
    <w:multiLevelType w:val="hybridMultilevel"/>
    <w:tmpl w:val="73B4454E"/>
    <w:lvl w:ilvl="0" w:tplc="298434D6">
      <w:start w:val="2"/>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0C53BA"/>
    <w:multiLevelType w:val="multilevel"/>
    <w:tmpl w:val="ACF6E88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9" w15:restartNumberingAfterBreak="0">
    <w:nsid w:val="7D1A2F80"/>
    <w:multiLevelType w:val="hybridMultilevel"/>
    <w:tmpl w:val="1ADCA854"/>
    <w:lvl w:ilvl="0" w:tplc="241E016E">
      <w:start w:val="2"/>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5"/>
  </w:num>
  <w:num w:numId="4">
    <w:abstractNumId w:val="3"/>
  </w:num>
  <w:num w:numId="5">
    <w:abstractNumId w:val="18"/>
  </w:num>
  <w:num w:numId="6">
    <w:abstractNumId w:val="1"/>
  </w:num>
  <w:num w:numId="7">
    <w:abstractNumId w:val="9"/>
  </w:num>
  <w:num w:numId="8">
    <w:abstractNumId w:val="6"/>
  </w:num>
  <w:num w:numId="9">
    <w:abstractNumId w:val="13"/>
  </w:num>
  <w:num w:numId="10">
    <w:abstractNumId w:val="7"/>
  </w:num>
  <w:num w:numId="11">
    <w:abstractNumId w:val="14"/>
  </w:num>
  <w:num w:numId="12">
    <w:abstractNumId w:val="16"/>
  </w:num>
  <w:num w:numId="13">
    <w:abstractNumId w:val="4"/>
  </w:num>
  <w:num w:numId="14">
    <w:abstractNumId w:val="11"/>
  </w:num>
  <w:num w:numId="15">
    <w:abstractNumId w:val="19"/>
  </w:num>
  <w:num w:numId="16">
    <w:abstractNumId w:val="17"/>
  </w:num>
  <w:num w:numId="17">
    <w:abstractNumId w:val="12"/>
  </w:num>
  <w:num w:numId="18">
    <w:abstractNumId w:val="2"/>
  </w:num>
  <w:num w:numId="19">
    <w:abstractNumId w:val="8"/>
  </w:num>
  <w:num w:numId="20">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osebrough-Jones, Susan E">
    <w15:presenceInfo w15:providerId="AD" w15:userId="S::SRosebroughjones@nps.gov::4a288a46-093d-4e52-a9c6-80b1ecab43b8"/>
  </w15:person>
  <w15:person w15:author="Erin McKay">
    <w15:presenceInfo w15:providerId="AD" w15:userId="S-1-5-21-82794935-1498447185-1575050150-9599"/>
  </w15:person>
  <w15:person w15:author="Susan Rosebrough">
    <w15:presenceInfo w15:providerId="AD" w15:userId="S::SRosebroughjones@nps.gov::4a288a46-093d-4e52-a9c6-80b1ecab43b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63E"/>
    <w:rsid w:val="00005F2B"/>
    <w:rsid w:val="000410E8"/>
    <w:rsid w:val="00041A1D"/>
    <w:rsid w:val="00054632"/>
    <w:rsid w:val="0005724B"/>
    <w:rsid w:val="00072FE6"/>
    <w:rsid w:val="000A2145"/>
    <w:rsid w:val="000A4DC1"/>
    <w:rsid w:val="000A6780"/>
    <w:rsid w:val="000C5B61"/>
    <w:rsid w:val="000C763E"/>
    <w:rsid w:val="000F4554"/>
    <w:rsid w:val="00105656"/>
    <w:rsid w:val="00113084"/>
    <w:rsid w:val="00120DF0"/>
    <w:rsid w:val="00121932"/>
    <w:rsid w:val="00127EC1"/>
    <w:rsid w:val="00162CF0"/>
    <w:rsid w:val="00183DAC"/>
    <w:rsid w:val="0018417A"/>
    <w:rsid w:val="001849CE"/>
    <w:rsid w:val="001A154F"/>
    <w:rsid w:val="001F1D19"/>
    <w:rsid w:val="00202245"/>
    <w:rsid w:val="00222318"/>
    <w:rsid w:val="002552FD"/>
    <w:rsid w:val="00286D27"/>
    <w:rsid w:val="002A67BE"/>
    <w:rsid w:val="002C17C7"/>
    <w:rsid w:val="002C5E5F"/>
    <w:rsid w:val="002D3EEA"/>
    <w:rsid w:val="002D6F26"/>
    <w:rsid w:val="002F181E"/>
    <w:rsid w:val="00313E04"/>
    <w:rsid w:val="0035558D"/>
    <w:rsid w:val="00371E6A"/>
    <w:rsid w:val="00373975"/>
    <w:rsid w:val="00380205"/>
    <w:rsid w:val="00393DDE"/>
    <w:rsid w:val="003A4EF3"/>
    <w:rsid w:val="003B62B6"/>
    <w:rsid w:val="003D58FE"/>
    <w:rsid w:val="003E2899"/>
    <w:rsid w:val="003F5C8E"/>
    <w:rsid w:val="003F70AE"/>
    <w:rsid w:val="00404B74"/>
    <w:rsid w:val="004062AD"/>
    <w:rsid w:val="00440870"/>
    <w:rsid w:val="00461173"/>
    <w:rsid w:val="00473D45"/>
    <w:rsid w:val="00494B63"/>
    <w:rsid w:val="004B1BA5"/>
    <w:rsid w:val="004B6565"/>
    <w:rsid w:val="004E1132"/>
    <w:rsid w:val="004E6FAF"/>
    <w:rsid w:val="00551761"/>
    <w:rsid w:val="00560B80"/>
    <w:rsid w:val="0057371E"/>
    <w:rsid w:val="0058400D"/>
    <w:rsid w:val="005A23AA"/>
    <w:rsid w:val="005B696D"/>
    <w:rsid w:val="005F2EF8"/>
    <w:rsid w:val="00607887"/>
    <w:rsid w:val="00614760"/>
    <w:rsid w:val="0062144D"/>
    <w:rsid w:val="00621691"/>
    <w:rsid w:val="00671E65"/>
    <w:rsid w:val="006A7473"/>
    <w:rsid w:val="006B09F3"/>
    <w:rsid w:val="006C6811"/>
    <w:rsid w:val="006E7000"/>
    <w:rsid w:val="007226AF"/>
    <w:rsid w:val="00722CBB"/>
    <w:rsid w:val="00731117"/>
    <w:rsid w:val="00757EB6"/>
    <w:rsid w:val="00766082"/>
    <w:rsid w:val="007753D5"/>
    <w:rsid w:val="007B386A"/>
    <w:rsid w:val="007B4FA3"/>
    <w:rsid w:val="007D1E93"/>
    <w:rsid w:val="007F5FBB"/>
    <w:rsid w:val="008014D9"/>
    <w:rsid w:val="00803C6F"/>
    <w:rsid w:val="00815644"/>
    <w:rsid w:val="00823949"/>
    <w:rsid w:val="00841F10"/>
    <w:rsid w:val="00863B6A"/>
    <w:rsid w:val="008879C1"/>
    <w:rsid w:val="00892630"/>
    <w:rsid w:val="008D20BC"/>
    <w:rsid w:val="008F665D"/>
    <w:rsid w:val="00900A36"/>
    <w:rsid w:val="00931525"/>
    <w:rsid w:val="0094188B"/>
    <w:rsid w:val="00972D79"/>
    <w:rsid w:val="009A06AB"/>
    <w:rsid w:val="009F130F"/>
    <w:rsid w:val="00A23BE3"/>
    <w:rsid w:val="00A75C24"/>
    <w:rsid w:val="00B40EE0"/>
    <w:rsid w:val="00B41158"/>
    <w:rsid w:val="00B63B8B"/>
    <w:rsid w:val="00B91043"/>
    <w:rsid w:val="00BA3340"/>
    <w:rsid w:val="00BB7B4A"/>
    <w:rsid w:val="00BD7C56"/>
    <w:rsid w:val="00BF2E79"/>
    <w:rsid w:val="00C32394"/>
    <w:rsid w:val="00C32C20"/>
    <w:rsid w:val="00C34479"/>
    <w:rsid w:val="00C46D62"/>
    <w:rsid w:val="00C546B3"/>
    <w:rsid w:val="00C71217"/>
    <w:rsid w:val="00C87C6C"/>
    <w:rsid w:val="00C971CB"/>
    <w:rsid w:val="00CE1287"/>
    <w:rsid w:val="00D02789"/>
    <w:rsid w:val="00D15FEA"/>
    <w:rsid w:val="00D16045"/>
    <w:rsid w:val="00D24506"/>
    <w:rsid w:val="00D6074E"/>
    <w:rsid w:val="00D619B6"/>
    <w:rsid w:val="00D62043"/>
    <w:rsid w:val="00D74A72"/>
    <w:rsid w:val="00D76DE2"/>
    <w:rsid w:val="00D80C33"/>
    <w:rsid w:val="00DD65C4"/>
    <w:rsid w:val="00E42FB4"/>
    <w:rsid w:val="00E502EA"/>
    <w:rsid w:val="00E52A92"/>
    <w:rsid w:val="00E71A5D"/>
    <w:rsid w:val="00E722A6"/>
    <w:rsid w:val="00E80087"/>
    <w:rsid w:val="00E82015"/>
    <w:rsid w:val="00EB6753"/>
    <w:rsid w:val="00EB7A06"/>
    <w:rsid w:val="00ED084B"/>
    <w:rsid w:val="00ED0D88"/>
    <w:rsid w:val="00ED6E97"/>
    <w:rsid w:val="00EF3760"/>
    <w:rsid w:val="00F86924"/>
    <w:rsid w:val="00FB5EA7"/>
    <w:rsid w:val="00FC7225"/>
    <w:rsid w:val="00FD48B0"/>
    <w:rsid w:val="00FF3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97D77"/>
  <w15:docId w15:val="{E8805902-3B89-40D5-BBA0-0686AE3B2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1"/>
        <w:szCs w:val="21"/>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outlineLvl w:val="0"/>
    </w:pPr>
    <w:rPr>
      <w:b/>
      <w:sz w:val="28"/>
      <w:szCs w:val="28"/>
    </w:rPr>
  </w:style>
  <w:style w:type="paragraph" w:styleId="Heading2">
    <w:name w:val="heading 2"/>
    <w:basedOn w:val="Normal"/>
    <w:next w:val="Normal"/>
    <w:pPr>
      <w:keepNext/>
      <w:spacing w:before="240" w:after="60"/>
      <w:outlineLvl w:val="1"/>
    </w:pPr>
    <w:rPr>
      <w:b/>
      <w:i/>
      <w:sz w:val="28"/>
      <w:szCs w:val="28"/>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B62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62B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92630"/>
    <w:rPr>
      <w:b/>
      <w:bCs/>
    </w:rPr>
  </w:style>
  <w:style w:type="character" w:customStyle="1" w:styleId="CommentSubjectChar">
    <w:name w:val="Comment Subject Char"/>
    <w:basedOn w:val="CommentTextChar"/>
    <w:link w:val="CommentSubject"/>
    <w:uiPriority w:val="99"/>
    <w:semiHidden/>
    <w:rsid w:val="00892630"/>
    <w:rPr>
      <w:b/>
      <w:bCs/>
      <w:sz w:val="20"/>
      <w:szCs w:val="20"/>
    </w:rPr>
  </w:style>
  <w:style w:type="paragraph" w:styleId="Header">
    <w:name w:val="header"/>
    <w:basedOn w:val="Normal"/>
    <w:link w:val="HeaderChar"/>
    <w:uiPriority w:val="99"/>
    <w:unhideWhenUsed/>
    <w:rsid w:val="008014D9"/>
    <w:pPr>
      <w:tabs>
        <w:tab w:val="center" w:pos="4680"/>
        <w:tab w:val="right" w:pos="9360"/>
      </w:tabs>
    </w:pPr>
  </w:style>
  <w:style w:type="character" w:customStyle="1" w:styleId="HeaderChar">
    <w:name w:val="Header Char"/>
    <w:basedOn w:val="DefaultParagraphFont"/>
    <w:link w:val="Header"/>
    <w:uiPriority w:val="99"/>
    <w:rsid w:val="008014D9"/>
  </w:style>
  <w:style w:type="paragraph" w:styleId="Footer">
    <w:name w:val="footer"/>
    <w:basedOn w:val="Normal"/>
    <w:link w:val="FooterChar"/>
    <w:uiPriority w:val="99"/>
    <w:unhideWhenUsed/>
    <w:rsid w:val="008014D9"/>
    <w:pPr>
      <w:tabs>
        <w:tab w:val="center" w:pos="4680"/>
        <w:tab w:val="right" w:pos="9360"/>
      </w:tabs>
    </w:pPr>
  </w:style>
  <w:style w:type="character" w:customStyle="1" w:styleId="FooterChar">
    <w:name w:val="Footer Char"/>
    <w:basedOn w:val="DefaultParagraphFont"/>
    <w:link w:val="Footer"/>
    <w:uiPriority w:val="99"/>
    <w:rsid w:val="008014D9"/>
  </w:style>
  <w:style w:type="table" w:styleId="TableGrid">
    <w:name w:val="Table Grid"/>
    <w:basedOn w:val="TableNormal"/>
    <w:uiPriority w:val="59"/>
    <w:rsid w:val="0058400D"/>
    <w:pPr>
      <w:widowControl/>
    </w:pPr>
    <w:rPr>
      <w:rFonts w:cs="Times New Roman"/>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1">
    <w:name w:val="Pa21"/>
    <w:basedOn w:val="Normal"/>
    <w:next w:val="Normal"/>
    <w:uiPriority w:val="99"/>
    <w:rsid w:val="00841F10"/>
    <w:pPr>
      <w:widowControl/>
      <w:autoSpaceDE w:val="0"/>
      <w:autoSpaceDN w:val="0"/>
      <w:adjustRightInd w:val="0"/>
      <w:spacing w:line="221" w:lineRule="atLeast"/>
    </w:pPr>
    <w:rPr>
      <w:rFonts w:ascii="Frutiger LT Std 47 Light Cn" w:eastAsiaTheme="minorHAnsi" w:hAnsi="Frutiger LT Std 47 Light Cn" w:cstheme="minorBidi"/>
      <w:color w:val="auto"/>
      <w:sz w:val="24"/>
      <w:szCs w:val="24"/>
    </w:rPr>
  </w:style>
  <w:style w:type="table" w:customStyle="1" w:styleId="TableGrid1">
    <w:name w:val="Table Grid1"/>
    <w:basedOn w:val="TableNormal"/>
    <w:next w:val="TableGrid"/>
    <w:uiPriority w:val="59"/>
    <w:rsid w:val="00841F10"/>
    <w:pPr>
      <w:widowControl/>
    </w:pPr>
    <w:rPr>
      <w:rFonts w:asciiTheme="minorHAnsi" w:eastAsia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23949"/>
    <w:pPr>
      <w:ind w:left="720"/>
      <w:contextualSpacing/>
    </w:pPr>
  </w:style>
  <w:style w:type="paragraph" w:customStyle="1" w:styleId="Bullets">
    <w:name w:val="Bullets"/>
    <w:basedOn w:val="Normal"/>
    <w:link w:val="BulletsChar"/>
    <w:qFormat/>
    <w:rsid w:val="003E2899"/>
    <w:pPr>
      <w:numPr>
        <w:numId w:val="18"/>
      </w:numPr>
      <w:suppressAutoHyphens/>
      <w:autoSpaceDE w:val="0"/>
      <w:autoSpaceDN w:val="0"/>
      <w:adjustRightInd w:val="0"/>
      <w:spacing w:before="60" w:line="300" w:lineRule="atLeast"/>
      <w:textAlignment w:val="center"/>
    </w:pPr>
    <w:rPr>
      <w:rFonts w:ascii="Century Gothic" w:eastAsia="Times New Roman" w:hAnsi="Century Gothic" w:cs="Times New Roman"/>
      <w:color w:val="464646"/>
      <w:sz w:val="20"/>
      <w:szCs w:val="20"/>
    </w:rPr>
  </w:style>
  <w:style w:type="character" w:customStyle="1" w:styleId="BulletsChar">
    <w:name w:val="Bullets Char"/>
    <w:basedOn w:val="DefaultParagraphFont"/>
    <w:link w:val="Bullets"/>
    <w:rsid w:val="003E2899"/>
    <w:rPr>
      <w:rFonts w:ascii="Century Gothic" w:eastAsia="Times New Roman" w:hAnsi="Century Gothic" w:cs="Times New Roman"/>
      <w:color w:val="464646"/>
      <w:sz w:val="20"/>
      <w:szCs w:val="20"/>
    </w:rPr>
  </w:style>
  <w:style w:type="paragraph" w:styleId="NormalWeb">
    <w:name w:val="Normal (Web)"/>
    <w:basedOn w:val="Normal"/>
    <w:uiPriority w:val="99"/>
    <w:semiHidden/>
    <w:unhideWhenUsed/>
    <w:rsid w:val="00BD7C56"/>
    <w:pPr>
      <w:widowControl/>
      <w:spacing w:before="100" w:beforeAutospacing="1" w:after="100" w:afterAutospacing="1"/>
    </w:pPr>
    <w:rPr>
      <w:rFonts w:ascii="Times New Roman" w:eastAsia="Times New Roman" w:hAnsi="Times New Roman" w:cs="Times New Roman"/>
      <w:color w:val="auto"/>
      <w:sz w:val="24"/>
      <w:szCs w:val="24"/>
    </w:rPr>
  </w:style>
  <w:style w:type="paragraph" w:styleId="Revision">
    <w:name w:val="Revision"/>
    <w:hidden/>
    <w:uiPriority w:val="99"/>
    <w:semiHidden/>
    <w:rsid w:val="00404B74"/>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5422163">
      <w:bodyDiv w:val="1"/>
      <w:marLeft w:val="0"/>
      <w:marRight w:val="0"/>
      <w:marTop w:val="0"/>
      <w:marBottom w:val="0"/>
      <w:divBdr>
        <w:top w:val="none" w:sz="0" w:space="0" w:color="auto"/>
        <w:left w:val="none" w:sz="0" w:space="0" w:color="auto"/>
        <w:bottom w:val="none" w:sz="0" w:space="0" w:color="auto"/>
        <w:right w:val="none" w:sz="0" w:space="0" w:color="auto"/>
      </w:divBdr>
    </w:div>
    <w:div w:id="12007754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A639D0-6EAE-4A47-92F4-809712431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918</Words>
  <Characters>5234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6140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Stein</dc:creator>
  <cp:lastModifiedBy>Erin McKay</cp:lastModifiedBy>
  <cp:revision>2</cp:revision>
  <cp:lastPrinted>2017-02-28T22:38:00Z</cp:lastPrinted>
  <dcterms:created xsi:type="dcterms:W3CDTF">2023-02-17T19:02:00Z</dcterms:created>
  <dcterms:modified xsi:type="dcterms:W3CDTF">2023-02-17T19:02:00Z</dcterms:modified>
</cp:coreProperties>
</file>