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5D" w:rsidRDefault="002602CB">
      <w:pPr>
        <w:rPr>
          <w:b/>
        </w:rPr>
      </w:pPr>
      <w:r>
        <w:rPr>
          <w:b/>
        </w:rPr>
        <w:t>Goals established by the Recreation Planning Committee, November 17 2016</w:t>
      </w:r>
    </w:p>
    <w:p w:rsidR="002602CB" w:rsidRDefault="00D73311" w:rsidP="00D73311">
      <w:pPr>
        <w:pStyle w:val="ListParagraph"/>
        <w:numPr>
          <w:ilvl w:val="0"/>
          <w:numId w:val="1"/>
        </w:numPr>
      </w:pPr>
      <w:r>
        <w:t>Provide access and infrastructure to enhance recreation opportunity</w:t>
      </w:r>
    </w:p>
    <w:p w:rsidR="00983190" w:rsidRDefault="00983190" w:rsidP="00D73311">
      <w:pPr>
        <w:pStyle w:val="ListParagraph"/>
        <w:numPr>
          <w:ilvl w:val="0"/>
          <w:numId w:val="1"/>
        </w:numPr>
      </w:pPr>
      <w:r>
        <w:t>Protect wildlife, water, and natural resources</w:t>
      </w:r>
    </w:p>
    <w:p w:rsidR="00D73311" w:rsidRDefault="00D73311" w:rsidP="00D73311">
      <w:pPr>
        <w:pStyle w:val="ListParagraph"/>
        <w:numPr>
          <w:ilvl w:val="0"/>
          <w:numId w:val="1"/>
        </w:numPr>
      </w:pPr>
      <w:r>
        <w:t>Work together with stakeholders, agencies, and all interests</w:t>
      </w:r>
    </w:p>
    <w:p w:rsidR="00D73311" w:rsidRDefault="00D73311" w:rsidP="00D73311">
      <w:pPr>
        <w:pStyle w:val="ListParagraph"/>
        <w:numPr>
          <w:ilvl w:val="0"/>
          <w:numId w:val="1"/>
        </w:numPr>
      </w:pPr>
      <w:r>
        <w:t>Build on the work done through previous planning efforts</w:t>
      </w:r>
    </w:p>
    <w:p w:rsidR="00D73311" w:rsidRDefault="00D73311" w:rsidP="00D73311">
      <w:pPr>
        <w:pStyle w:val="ListParagraph"/>
        <w:numPr>
          <w:ilvl w:val="0"/>
          <w:numId w:val="1"/>
        </w:numPr>
      </w:pPr>
      <w:r>
        <w:t>Improve current land management issues</w:t>
      </w:r>
    </w:p>
    <w:p w:rsidR="00D73311" w:rsidRDefault="00D73311" w:rsidP="00D73311">
      <w:pPr>
        <w:pStyle w:val="ListParagraph"/>
        <w:numPr>
          <w:ilvl w:val="0"/>
          <w:numId w:val="1"/>
        </w:numPr>
      </w:pPr>
      <w:r>
        <w:t>Accommodate current and future needs</w:t>
      </w:r>
    </w:p>
    <w:p w:rsidR="00D73311" w:rsidRDefault="00D73311" w:rsidP="00D73311">
      <w:pPr>
        <w:pStyle w:val="ListParagraph"/>
        <w:numPr>
          <w:ilvl w:val="0"/>
          <w:numId w:val="1"/>
        </w:numPr>
      </w:pPr>
      <w:r>
        <w:t>Provide all members of the community equal access to recreation</w:t>
      </w:r>
    </w:p>
    <w:p w:rsidR="00D73311" w:rsidRDefault="00D73311" w:rsidP="00D73311">
      <w:pPr>
        <w:pStyle w:val="ListParagraph"/>
        <w:numPr>
          <w:ilvl w:val="0"/>
          <w:numId w:val="1"/>
        </w:numPr>
      </w:pPr>
      <w:r>
        <w:t>Identify appropriate areas for activities to reduce conflict (managed recreation and seasonal considerations)</w:t>
      </w:r>
    </w:p>
    <w:p w:rsidR="00D73311" w:rsidRDefault="00D73311" w:rsidP="00D73311">
      <w:pPr>
        <w:pStyle w:val="ListParagraph"/>
        <w:numPr>
          <w:ilvl w:val="0"/>
          <w:numId w:val="1"/>
        </w:numPr>
      </w:pPr>
      <w:r>
        <w:t>Provide a safe and secure environment through law enforcement and fire response</w:t>
      </w:r>
    </w:p>
    <w:p w:rsidR="00D73311" w:rsidRDefault="00D73311" w:rsidP="00D73311">
      <w:pPr>
        <w:pStyle w:val="ListParagraph"/>
        <w:numPr>
          <w:ilvl w:val="0"/>
          <w:numId w:val="1"/>
        </w:numPr>
      </w:pPr>
      <w:r>
        <w:t xml:space="preserve">Incorporate education and outreach </w:t>
      </w:r>
    </w:p>
    <w:p w:rsidR="00D73311" w:rsidRDefault="00D179A6" w:rsidP="00D73311">
      <w:pPr>
        <w:pStyle w:val="ListParagraph"/>
        <w:numPr>
          <w:ilvl w:val="0"/>
          <w:numId w:val="1"/>
        </w:numPr>
      </w:pPr>
      <w:r>
        <w:t>Allow for</w:t>
      </w:r>
      <w:r w:rsidR="00D73311">
        <w:t xml:space="preserve"> adaptive management </w:t>
      </w:r>
    </w:p>
    <w:p w:rsidR="00D73311" w:rsidRDefault="00D73311" w:rsidP="00D73311">
      <w:pPr>
        <w:pStyle w:val="ListParagraph"/>
        <w:numPr>
          <w:ilvl w:val="0"/>
          <w:numId w:val="1"/>
        </w:numPr>
      </w:pPr>
      <w:r>
        <w:t>Enhance quality of life in Chelan County</w:t>
      </w:r>
    </w:p>
    <w:p w:rsidR="00D73311" w:rsidRDefault="00D73311" w:rsidP="00D73311">
      <w:bookmarkStart w:id="0" w:name="_GoBack"/>
      <w:bookmarkEnd w:id="0"/>
    </w:p>
    <w:p w:rsidR="00D73311" w:rsidRDefault="002650E4" w:rsidP="00D73311">
      <w:pPr>
        <w:rPr>
          <w:b/>
        </w:rPr>
      </w:pPr>
      <w:r>
        <w:rPr>
          <w:b/>
        </w:rPr>
        <w:t xml:space="preserve">Draft </w:t>
      </w:r>
      <w:r w:rsidR="00D73311">
        <w:rPr>
          <w:b/>
        </w:rPr>
        <w:t>Vision Statement</w:t>
      </w:r>
      <w:r w:rsidR="00D179A6">
        <w:rPr>
          <w:b/>
        </w:rPr>
        <w:t xml:space="preserve"> </w:t>
      </w:r>
    </w:p>
    <w:p w:rsidR="00983190" w:rsidRPr="00983190" w:rsidRDefault="00983190" w:rsidP="00D73311">
      <w:r>
        <w:t xml:space="preserve">Establish sustainable recreation opportunities in the </w:t>
      </w:r>
      <w:proofErr w:type="spellStart"/>
      <w:r>
        <w:t>Stemilt-Squilchuck</w:t>
      </w:r>
      <w:proofErr w:type="spellEnd"/>
      <w:r>
        <w:t xml:space="preserve"> Basin through a community based planning process that </w:t>
      </w:r>
      <w:r w:rsidR="00D179A6">
        <w:t>embrace</w:t>
      </w:r>
      <w:r w:rsidR="001A4835">
        <w:t xml:space="preserve">s community values, </w:t>
      </w:r>
      <w:del w:id="1" w:author="Erin McKay" w:date="2017-02-10T15:02:00Z">
        <w:r w:rsidR="001A4835" w:rsidDel="001A4835">
          <w:delText>conservation</w:delText>
        </w:r>
      </w:del>
      <w:ins w:id="2" w:author="Erin McKay" w:date="2017-02-10T15:02:00Z">
        <w:r w:rsidR="001A4835">
          <w:t xml:space="preserve"> protection of water and wildlife resources</w:t>
        </w:r>
      </w:ins>
      <w:r w:rsidR="00D179A6">
        <w:t xml:space="preserve">, and collaboration with all stakeholders. </w:t>
      </w:r>
    </w:p>
    <w:p w:rsidR="00983190" w:rsidRDefault="00983190" w:rsidP="00D73311">
      <w:pPr>
        <w:rPr>
          <w:b/>
        </w:rPr>
      </w:pPr>
    </w:p>
    <w:p w:rsidR="00D179A6" w:rsidRDefault="00D179A6" w:rsidP="00D73311">
      <w:pPr>
        <w:rPr>
          <w:b/>
        </w:rPr>
      </w:pPr>
      <w:r>
        <w:rPr>
          <w:b/>
        </w:rPr>
        <w:t>Recreation Development Concepts presented by planning committee members to date:</w:t>
      </w:r>
    </w:p>
    <w:p w:rsidR="00D179A6" w:rsidRDefault="00D179A6" w:rsidP="00F21071">
      <w:pPr>
        <w:spacing w:line="240" w:lineRule="auto"/>
      </w:pPr>
      <w:r>
        <w:t xml:space="preserve">-Nordic skiing options </w:t>
      </w:r>
      <w:r w:rsidR="00F21071">
        <w:t xml:space="preserve">from </w:t>
      </w:r>
      <w:proofErr w:type="spellStart"/>
      <w:r w:rsidR="00F21071">
        <w:t>Squilchuck</w:t>
      </w:r>
      <w:proofErr w:type="spellEnd"/>
      <w:r w:rsidR="00F21071">
        <w:t xml:space="preserve"> State Park</w:t>
      </w:r>
    </w:p>
    <w:p w:rsidR="00F21071" w:rsidRDefault="00F21071" w:rsidP="00F21071">
      <w:pPr>
        <w:spacing w:line="240" w:lineRule="auto"/>
      </w:pPr>
      <w:r>
        <w:t xml:space="preserve">-Backcountry ski/snowshoe trails in winter non-motorized area off of </w:t>
      </w:r>
      <w:proofErr w:type="spellStart"/>
      <w:r>
        <w:t>Stemilt</w:t>
      </w:r>
      <w:proofErr w:type="spellEnd"/>
      <w:r>
        <w:t xml:space="preserve"> Loop Road</w:t>
      </w:r>
    </w:p>
    <w:p w:rsidR="00F21071" w:rsidRDefault="00F21071" w:rsidP="00F21071">
      <w:pPr>
        <w:spacing w:line="240" w:lineRule="auto"/>
      </w:pPr>
      <w:r>
        <w:t xml:space="preserve">-Mountain bike trail connections, from </w:t>
      </w:r>
      <w:proofErr w:type="spellStart"/>
      <w:r>
        <w:t>Squilchuck</w:t>
      </w:r>
      <w:proofErr w:type="spellEnd"/>
      <w:r>
        <w:t xml:space="preserve"> State Park to Mission Ridge property</w:t>
      </w:r>
    </w:p>
    <w:p w:rsidR="00F21071" w:rsidRDefault="00F21071" w:rsidP="00F21071">
      <w:pPr>
        <w:spacing w:line="240" w:lineRule="auto"/>
      </w:pPr>
      <w:r>
        <w:t xml:space="preserve">-Established equestrian routes from </w:t>
      </w:r>
      <w:proofErr w:type="spellStart"/>
      <w:r>
        <w:t>Stemilt</w:t>
      </w:r>
      <w:proofErr w:type="spellEnd"/>
      <w:r>
        <w:t xml:space="preserve"> Loop Road</w:t>
      </w:r>
    </w:p>
    <w:p w:rsidR="00F21071" w:rsidRDefault="00F21071" w:rsidP="00F21071">
      <w:pPr>
        <w:spacing w:line="240" w:lineRule="auto"/>
      </w:pPr>
      <w:r>
        <w:t xml:space="preserve">-Conversion of old roads into trails in </w:t>
      </w:r>
      <w:proofErr w:type="spellStart"/>
      <w:r>
        <w:t>Stemilt</w:t>
      </w:r>
      <w:proofErr w:type="spellEnd"/>
      <w:r>
        <w:t xml:space="preserve"> Basin</w:t>
      </w:r>
    </w:p>
    <w:p w:rsidR="00F21071" w:rsidRDefault="00F21071" w:rsidP="00F21071">
      <w:pPr>
        <w:spacing w:line="240" w:lineRule="auto"/>
      </w:pPr>
      <w:r>
        <w:t xml:space="preserve">-Established campsites at high use locations in </w:t>
      </w:r>
      <w:proofErr w:type="spellStart"/>
      <w:r>
        <w:t>Stemilt</w:t>
      </w:r>
      <w:proofErr w:type="spellEnd"/>
      <w:r>
        <w:t xml:space="preserve"> Basin</w:t>
      </w:r>
    </w:p>
    <w:p w:rsidR="00F21071" w:rsidRDefault="00F21071" w:rsidP="00F21071">
      <w:pPr>
        <w:spacing w:line="240" w:lineRule="auto"/>
      </w:pPr>
      <w:r>
        <w:t xml:space="preserve">-Snowmobile trail from Forest Ridge into </w:t>
      </w:r>
      <w:proofErr w:type="spellStart"/>
      <w:r>
        <w:t>Stemilt</w:t>
      </w:r>
      <w:proofErr w:type="spellEnd"/>
      <w:r>
        <w:t xml:space="preserve"> Basin</w:t>
      </w:r>
    </w:p>
    <w:p w:rsidR="00F21071" w:rsidRDefault="00F21071" w:rsidP="00F21071">
      <w:pPr>
        <w:spacing w:line="240" w:lineRule="auto"/>
      </w:pPr>
      <w:r>
        <w:t xml:space="preserve">-Selective gear only fishing areas at reservoirs in </w:t>
      </w:r>
      <w:proofErr w:type="spellStart"/>
      <w:r>
        <w:t>Stemilt</w:t>
      </w:r>
      <w:proofErr w:type="spellEnd"/>
      <w:r>
        <w:t xml:space="preserve"> Basin</w:t>
      </w:r>
    </w:p>
    <w:p w:rsidR="00F21071" w:rsidRDefault="00F21071" w:rsidP="00F21071">
      <w:pPr>
        <w:spacing w:line="240" w:lineRule="auto"/>
      </w:pPr>
      <w:r>
        <w:t xml:space="preserve">-Fat bike (winter mountain biking) trails from </w:t>
      </w:r>
      <w:proofErr w:type="spellStart"/>
      <w:r>
        <w:t>Squilchuck</w:t>
      </w:r>
      <w:proofErr w:type="spellEnd"/>
      <w:r>
        <w:t xml:space="preserve"> State Park</w:t>
      </w:r>
    </w:p>
    <w:p w:rsidR="002650E4" w:rsidRPr="00D179A6" w:rsidRDefault="002650E4" w:rsidP="00F21071">
      <w:pPr>
        <w:spacing w:line="240" w:lineRule="auto"/>
      </w:pPr>
      <w:r>
        <w:t xml:space="preserve">-Warming hut on </w:t>
      </w:r>
      <w:proofErr w:type="spellStart"/>
      <w:r>
        <w:t>Naneum</w:t>
      </w:r>
      <w:proofErr w:type="spellEnd"/>
      <w:r>
        <w:t xml:space="preserve"> Ridge (proposed by both Snowmobile Club and Ski/Snowshoe Club)</w:t>
      </w:r>
    </w:p>
    <w:p w:rsidR="00D179A6" w:rsidRPr="00D73311" w:rsidRDefault="00D179A6" w:rsidP="00D73311">
      <w:pPr>
        <w:rPr>
          <w:b/>
        </w:rPr>
      </w:pPr>
    </w:p>
    <w:sectPr w:rsidR="00D179A6" w:rsidRPr="00D7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078F"/>
    <w:multiLevelType w:val="hybridMultilevel"/>
    <w:tmpl w:val="4014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CB"/>
    <w:rsid w:val="001A4835"/>
    <w:rsid w:val="002602CB"/>
    <w:rsid w:val="002650E4"/>
    <w:rsid w:val="00983190"/>
    <w:rsid w:val="00996885"/>
    <w:rsid w:val="00BC1FE3"/>
    <w:rsid w:val="00D179A6"/>
    <w:rsid w:val="00D73311"/>
    <w:rsid w:val="00F21071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erinm</dc:creator>
  <cp:lastModifiedBy>Erin McKay</cp:lastModifiedBy>
  <cp:revision>2</cp:revision>
  <dcterms:created xsi:type="dcterms:W3CDTF">2017-02-13T16:06:00Z</dcterms:created>
  <dcterms:modified xsi:type="dcterms:W3CDTF">2017-02-13T16:06:00Z</dcterms:modified>
</cp:coreProperties>
</file>