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29E0C" w14:textId="77777777" w:rsidR="00271378" w:rsidRDefault="00662BC0" w:rsidP="00662BC0">
      <w:pPr>
        <w:rPr>
          <w:ins w:id="0" w:author="Erin McKay" w:date="2017-05-18T11:30:00Z"/>
          <w:rStyle w:val="Heading2Char"/>
          <w:rFonts w:asciiTheme="minorHAnsi" w:hAnsiTheme="minorHAnsi"/>
          <w:sz w:val="24"/>
          <w:szCs w:val="24"/>
        </w:rPr>
      </w:pPr>
      <w:r w:rsidRPr="00662BC0">
        <w:rPr>
          <w:rStyle w:val="Heading2Char"/>
          <w:rFonts w:asciiTheme="minorHAnsi" w:hAnsiTheme="minorHAnsi"/>
          <w:sz w:val="24"/>
          <w:szCs w:val="24"/>
        </w:rPr>
        <w:t>Draft Desired Conditions for Zone 1:</w:t>
      </w:r>
    </w:p>
    <w:p w14:paraId="0CF43A98" w14:textId="41D4BB1A" w:rsidR="00F931BF" w:rsidRPr="00662BC0" w:rsidRDefault="00662BC0" w:rsidP="00662BC0">
      <w:pPr>
        <w:rPr>
          <w:sz w:val="24"/>
          <w:szCs w:val="24"/>
        </w:rPr>
      </w:pPr>
      <w:r w:rsidRPr="00662BC0">
        <w:rPr>
          <w:sz w:val="24"/>
          <w:szCs w:val="24"/>
        </w:rPr>
        <w:br/>
      </w:r>
      <w:r w:rsidRPr="00662BC0">
        <w:rPr>
          <w:b/>
        </w:rPr>
        <w:t>Natural Resources:</w:t>
      </w:r>
      <w:r w:rsidRPr="00662BC0">
        <w:rPr>
          <w:sz w:val="24"/>
          <w:szCs w:val="24"/>
        </w:rPr>
        <w:t xml:space="preserve"> Natural and ecological processes may be controlled to protect human life and infrastructure. Forests away from roadways provide sufficient diversity of age and understory for wildlife health. Agricultural water supply is protected and the basins river and wetland system is largely intact just off roadways. Impacts and modifications of the landscape are found at designated recreations sites and communities and along designated roads.</w:t>
      </w:r>
      <w:r w:rsidRPr="00662BC0">
        <w:rPr>
          <w:sz w:val="24"/>
          <w:szCs w:val="24"/>
        </w:rPr>
        <w:br/>
      </w:r>
      <w:r w:rsidRPr="00662BC0">
        <w:rPr>
          <w:sz w:val="24"/>
          <w:szCs w:val="24"/>
        </w:rPr>
        <w:br/>
      </w:r>
      <w:r w:rsidRPr="00662BC0">
        <w:rPr>
          <w:b/>
        </w:rPr>
        <w:t>Visitor Experience:</w:t>
      </w:r>
      <w:r w:rsidRPr="00662BC0">
        <w:rPr>
          <w:sz w:val="24"/>
          <w:szCs w:val="24"/>
        </w:rPr>
        <w:t xml:space="preserve"> Visitors have improved access to short trips and close to home opportunities via limited networks of good roads that are clearly marked. Regulations are clearly articulated along roadways and at designated sites for various activities so visitors know how to help care for shared resources and what to expect from other visitors. The presence of other visitors </w:t>
      </w:r>
      <w:r w:rsidR="00A17F27">
        <w:rPr>
          <w:sz w:val="24"/>
          <w:szCs w:val="24"/>
        </w:rPr>
        <w:t>and law enforcement</w:t>
      </w:r>
      <w:del w:id="1" w:author="Erin McKay" w:date="2017-05-18T11:31:00Z">
        <w:r w:rsidR="00A17F27" w:rsidDel="006A47BC">
          <w:rPr>
            <w:sz w:val="24"/>
            <w:szCs w:val="24"/>
          </w:rPr>
          <w:delText xml:space="preserve"> </w:delText>
        </w:r>
      </w:del>
      <w:r w:rsidR="00A17F27">
        <w:rPr>
          <w:sz w:val="24"/>
          <w:szCs w:val="24"/>
        </w:rPr>
        <w:t xml:space="preserve"> </w:t>
      </w:r>
      <w:r w:rsidRPr="00662BC0">
        <w:rPr>
          <w:sz w:val="24"/>
          <w:szCs w:val="24"/>
        </w:rPr>
        <w:t>is expected near main roadways during peak season. Opportunities for resource education are available at strategic areas throughout this zone and by working with partner organizations.</w:t>
      </w:r>
      <w:r w:rsidRPr="00662BC0">
        <w:rPr>
          <w:sz w:val="24"/>
          <w:szCs w:val="24"/>
        </w:rPr>
        <w:br/>
      </w:r>
      <w:r w:rsidRPr="00662BC0">
        <w:rPr>
          <w:sz w:val="24"/>
          <w:szCs w:val="24"/>
        </w:rPr>
        <w:br/>
      </w:r>
      <w:r w:rsidRPr="00662BC0">
        <w:rPr>
          <w:b/>
        </w:rPr>
        <w:t>Activities:</w:t>
      </w:r>
      <w:r w:rsidRPr="00662BC0">
        <w:rPr>
          <w:sz w:val="24"/>
          <w:szCs w:val="24"/>
        </w:rPr>
        <w:t xml:space="preserve"> This zone includes day and overnight use, with camping in small rustic campgrounds and dispersed primitive camping spots. Appropriate visitor activities include hiking, mountain biking, horseback riding, wildlife viewing, hunting, fishing, snowmobiling, </w:t>
      </w:r>
      <w:r w:rsidR="00092EC6">
        <w:rPr>
          <w:sz w:val="24"/>
          <w:szCs w:val="24"/>
        </w:rPr>
        <w:t xml:space="preserve">backcountry skiing, </w:t>
      </w:r>
      <w:r w:rsidRPr="00662BC0">
        <w:rPr>
          <w:sz w:val="24"/>
          <w:szCs w:val="24"/>
        </w:rPr>
        <w:t xml:space="preserve">cross country skiing, snowshoeing. </w:t>
      </w:r>
      <w:r w:rsidR="00092EC6">
        <w:rPr>
          <w:sz w:val="24"/>
          <w:szCs w:val="24"/>
        </w:rPr>
        <w:t xml:space="preserve"> </w:t>
      </w:r>
      <w:r w:rsidRPr="00662BC0">
        <w:rPr>
          <w:sz w:val="24"/>
          <w:szCs w:val="24"/>
        </w:rPr>
        <w:t xml:space="preserve">Appropriate motorized activities on green dot </w:t>
      </w:r>
      <w:r w:rsidR="00271378">
        <w:rPr>
          <w:sz w:val="24"/>
          <w:szCs w:val="24"/>
        </w:rPr>
        <w:t xml:space="preserve">roads </w:t>
      </w:r>
      <w:r w:rsidRPr="00662BC0">
        <w:rPr>
          <w:sz w:val="24"/>
          <w:szCs w:val="24"/>
        </w:rPr>
        <w:t xml:space="preserve">and </w:t>
      </w:r>
      <w:r w:rsidR="00AC6F1A">
        <w:rPr>
          <w:sz w:val="24"/>
          <w:szCs w:val="24"/>
        </w:rPr>
        <w:t>other designated routes</w:t>
      </w:r>
      <w:r w:rsidRPr="00662BC0">
        <w:rPr>
          <w:sz w:val="24"/>
          <w:szCs w:val="24"/>
        </w:rPr>
        <w:t xml:space="preserve"> include </w:t>
      </w:r>
      <w:r w:rsidR="00AC6F1A">
        <w:rPr>
          <w:sz w:val="24"/>
          <w:szCs w:val="24"/>
        </w:rPr>
        <w:t xml:space="preserve">vehicle driving (on green dot roads only) </w:t>
      </w:r>
      <w:r w:rsidR="007E69B5">
        <w:rPr>
          <w:sz w:val="24"/>
          <w:szCs w:val="24"/>
        </w:rPr>
        <w:t xml:space="preserve">and </w:t>
      </w:r>
      <w:r w:rsidR="00092EC6">
        <w:rPr>
          <w:sz w:val="24"/>
          <w:szCs w:val="24"/>
        </w:rPr>
        <w:t xml:space="preserve">snowmobiles, </w:t>
      </w:r>
      <w:bookmarkStart w:id="2" w:name="_GoBack"/>
      <w:bookmarkEnd w:id="2"/>
      <w:r w:rsidRPr="00662BC0">
        <w:rPr>
          <w:sz w:val="24"/>
          <w:szCs w:val="24"/>
        </w:rPr>
        <w:t xml:space="preserve">motorcycles and </w:t>
      </w:r>
      <w:r w:rsidR="00271378">
        <w:rPr>
          <w:sz w:val="24"/>
          <w:szCs w:val="24"/>
        </w:rPr>
        <w:t>ATVs (on designated routes)</w:t>
      </w:r>
      <w:r w:rsidRPr="00662BC0">
        <w:rPr>
          <w:sz w:val="24"/>
          <w:szCs w:val="24"/>
        </w:rPr>
        <w:t>. (* maybe target practice in designated areas)</w:t>
      </w:r>
      <w:r w:rsidRPr="00662BC0">
        <w:rPr>
          <w:sz w:val="24"/>
          <w:szCs w:val="24"/>
        </w:rPr>
        <w:br/>
      </w:r>
      <w:r w:rsidRPr="00662BC0">
        <w:rPr>
          <w:sz w:val="24"/>
          <w:szCs w:val="24"/>
        </w:rPr>
        <w:br/>
      </w:r>
      <w:r w:rsidRPr="00662BC0">
        <w:rPr>
          <w:b/>
        </w:rPr>
        <w:t>Facilities:</w:t>
      </w:r>
      <w:r w:rsidRPr="00662BC0">
        <w:rPr>
          <w:sz w:val="24"/>
          <w:szCs w:val="24"/>
        </w:rPr>
        <w:t xml:space="preserve"> Facilities appropriate in this zone are limited to rustic well-maintained trails, directional and interpretive signs, sanitation facilities, parking lots, graded gravel roads and campgrounds in high use areas. Facilities primarily center along the Loop Road. Campgrounds do not have water or showers. Some facilities are accessible for visitors with disabilities and these areas are clearly marked. One parking lot and trail accommodate a small number of horse trailers.</w:t>
      </w:r>
    </w:p>
    <w:p w14:paraId="107882BB" w14:textId="77777777" w:rsidR="00662BC0" w:rsidRPr="00662BC0" w:rsidRDefault="00662BC0" w:rsidP="00662BC0">
      <w:pPr>
        <w:rPr>
          <w:sz w:val="24"/>
          <w:szCs w:val="24"/>
        </w:rPr>
      </w:pPr>
    </w:p>
    <w:p w14:paraId="4F8AD876" w14:textId="77777777" w:rsidR="00271378" w:rsidRDefault="00662BC0" w:rsidP="00662BC0">
      <w:pPr>
        <w:rPr>
          <w:ins w:id="3" w:author="Erin McKay" w:date="2017-05-18T11:30:00Z"/>
          <w:rStyle w:val="Heading2Char"/>
          <w:rFonts w:asciiTheme="minorHAnsi" w:hAnsiTheme="minorHAnsi"/>
          <w:sz w:val="24"/>
          <w:szCs w:val="24"/>
        </w:rPr>
      </w:pPr>
      <w:r w:rsidRPr="00662BC0">
        <w:rPr>
          <w:rStyle w:val="Heading2Char"/>
          <w:rFonts w:asciiTheme="minorHAnsi" w:hAnsiTheme="minorHAnsi"/>
          <w:sz w:val="24"/>
          <w:szCs w:val="24"/>
        </w:rPr>
        <w:t>Draft Desired Conditions for Zone 2:</w:t>
      </w:r>
    </w:p>
    <w:p w14:paraId="7A3C0B88" w14:textId="1C9F1829" w:rsidR="00662BC0" w:rsidRPr="00662BC0" w:rsidRDefault="00662BC0" w:rsidP="00662BC0">
      <w:pPr>
        <w:rPr>
          <w:sz w:val="24"/>
          <w:szCs w:val="24"/>
        </w:rPr>
      </w:pPr>
      <w:r w:rsidRPr="00662BC0">
        <w:rPr>
          <w:sz w:val="24"/>
          <w:szCs w:val="24"/>
        </w:rPr>
        <w:br/>
      </w:r>
      <w:r w:rsidRPr="00662BC0">
        <w:rPr>
          <w:b/>
        </w:rPr>
        <w:t>Natural Resources:</w:t>
      </w:r>
      <w:r w:rsidRPr="00662BC0">
        <w:rPr>
          <w:sz w:val="24"/>
          <w:szCs w:val="24"/>
        </w:rPr>
        <w:t xml:space="preserve"> Natural and ecological processes may be controlled to protect human life and infrastructure. Sensitive hydrological areas, wildlife, and forest health are protected and largely undisturbed just off roadways. Impacts and modifications of the landscape are found at designated recreations sites and communities and along designated roads.</w:t>
      </w:r>
      <w:r w:rsidRPr="00662BC0">
        <w:rPr>
          <w:sz w:val="24"/>
          <w:szCs w:val="24"/>
        </w:rPr>
        <w:br/>
      </w:r>
      <w:r w:rsidRPr="00662BC0">
        <w:rPr>
          <w:sz w:val="24"/>
          <w:szCs w:val="24"/>
        </w:rPr>
        <w:br/>
      </w:r>
      <w:r w:rsidRPr="00662BC0">
        <w:rPr>
          <w:b/>
        </w:rPr>
        <w:t>Visitor Experiences:</w:t>
      </w:r>
      <w:r w:rsidRPr="00662BC0">
        <w:rPr>
          <w:sz w:val="24"/>
          <w:szCs w:val="24"/>
        </w:rPr>
        <w:t xml:space="preserve"> Visitors have increased access to more recreational opportunities through creation of designated trail linkages to adjacent partner trails and areas. Use is concentrated </w:t>
      </w:r>
      <w:r w:rsidRPr="00662BC0">
        <w:rPr>
          <w:sz w:val="24"/>
          <w:szCs w:val="24"/>
        </w:rPr>
        <w:lastRenderedPageBreak/>
        <w:t>near communities and developments</w:t>
      </w:r>
      <w:r w:rsidR="00DD7199">
        <w:rPr>
          <w:sz w:val="24"/>
          <w:szCs w:val="24"/>
        </w:rPr>
        <w:t>.</w:t>
      </w:r>
      <w:r w:rsidRPr="00662BC0">
        <w:rPr>
          <w:sz w:val="24"/>
          <w:szCs w:val="24"/>
        </w:rPr>
        <w:t xml:space="preserve"> Opportunities to be immersed in a natural setting, for solitude, self-reliance and self-discovery are available in the southeastern portion of zone 2 along Upper Wheeler reservoir and south.</w:t>
      </w:r>
      <w:r w:rsidR="007E69B5">
        <w:rPr>
          <w:sz w:val="24"/>
          <w:szCs w:val="24"/>
        </w:rPr>
        <w:t xml:space="preserve"> </w:t>
      </w:r>
      <w:r w:rsidRPr="00662BC0">
        <w:rPr>
          <w:sz w:val="24"/>
          <w:szCs w:val="24"/>
        </w:rPr>
        <w:t>Opportunities for resource education are available at strategic areas throughout this zone and by working with partner organizations.</w:t>
      </w:r>
      <w:r w:rsidRPr="00662BC0">
        <w:rPr>
          <w:sz w:val="24"/>
          <w:szCs w:val="24"/>
        </w:rPr>
        <w:br/>
      </w:r>
      <w:r w:rsidRPr="00662BC0">
        <w:rPr>
          <w:sz w:val="24"/>
          <w:szCs w:val="24"/>
        </w:rPr>
        <w:br/>
      </w:r>
      <w:r w:rsidRPr="00662BC0">
        <w:rPr>
          <w:b/>
        </w:rPr>
        <w:t>Activities:</w:t>
      </w:r>
      <w:r w:rsidRPr="00662BC0">
        <w:rPr>
          <w:sz w:val="24"/>
          <w:szCs w:val="24"/>
        </w:rPr>
        <w:t xml:space="preserve"> This zone includes day and overnight use, with a small amount of dispersed primitive camping. Appropriate visitor activities include hiking, mountain biking, horseback riding, wildlife viewing, hunting, fishing, cross country skiing, backcountry skiing, snowshoeing. ATV and snowmobile use are appropriate in this zone on a designated route in order to access trails in zone 1. </w:t>
      </w:r>
      <w:r w:rsidRPr="00662BC0">
        <w:rPr>
          <w:sz w:val="24"/>
          <w:szCs w:val="24"/>
        </w:rPr>
        <w:br/>
      </w:r>
      <w:r w:rsidRPr="00662BC0">
        <w:rPr>
          <w:sz w:val="24"/>
          <w:szCs w:val="24"/>
        </w:rPr>
        <w:br/>
      </w:r>
      <w:r w:rsidRPr="00662BC0">
        <w:rPr>
          <w:b/>
        </w:rPr>
        <w:t>Facilities:</w:t>
      </w:r>
      <w:r w:rsidRPr="00662BC0">
        <w:rPr>
          <w:sz w:val="24"/>
          <w:szCs w:val="24"/>
        </w:rPr>
        <w:t xml:space="preserve"> Facilities in this zone are limited to rustic day use parking areas and strategically placed sanitation facilities for popular reservoirs. Other appropriate facilities in this zone include primitive trails and signs to clarify routes and uses allowed in higher use areas. </w:t>
      </w:r>
    </w:p>
    <w:p w14:paraId="6C936B2C" w14:textId="77777777" w:rsidR="00662BC0" w:rsidRPr="00662BC0" w:rsidRDefault="00662BC0" w:rsidP="00662BC0">
      <w:pPr>
        <w:rPr>
          <w:sz w:val="24"/>
          <w:szCs w:val="24"/>
        </w:rPr>
      </w:pPr>
    </w:p>
    <w:p w14:paraId="1E6EA8F3" w14:textId="77777777" w:rsidR="00271378" w:rsidRDefault="00662BC0" w:rsidP="00662BC0">
      <w:pPr>
        <w:rPr>
          <w:ins w:id="4" w:author="Erin McKay" w:date="2017-05-18T11:30:00Z"/>
          <w:rStyle w:val="Heading2Char"/>
          <w:rFonts w:asciiTheme="minorHAnsi" w:hAnsiTheme="minorHAnsi"/>
          <w:sz w:val="24"/>
          <w:szCs w:val="24"/>
        </w:rPr>
      </w:pPr>
      <w:r w:rsidRPr="00662BC0">
        <w:rPr>
          <w:rStyle w:val="Heading2Char"/>
          <w:rFonts w:asciiTheme="minorHAnsi" w:hAnsiTheme="minorHAnsi"/>
          <w:sz w:val="24"/>
          <w:szCs w:val="24"/>
        </w:rPr>
        <w:t>Draft Desired Conditions for Zone 3:</w:t>
      </w:r>
    </w:p>
    <w:p w14:paraId="6E83601B" w14:textId="165433C4" w:rsidR="00662BC0" w:rsidRPr="00662BC0" w:rsidRDefault="00662BC0" w:rsidP="00662BC0">
      <w:pPr>
        <w:rPr>
          <w:sz w:val="24"/>
          <w:szCs w:val="24"/>
        </w:rPr>
      </w:pPr>
      <w:r w:rsidRPr="00662BC0">
        <w:rPr>
          <w:sz w:val="24"/>
          <w:szCs w:val="24"/>
        </w:rPr>
        <w:br/>
      </w:r>
      <w:r w:rsidRPr="00662BC0">
        <w:rPr>
          <w:b/>
          <w:sz w:val="24"/>
          <w:szCs w:val="24"/>
        </w:rPr>
        <w:t>Natural Resources:</w:t>
      </w:r>
      <w:r w:rsidRPr="00662BC0">
        <w:rPr>
          <w:sz w:val="24"/>
          <w:szCs w:val="24"/>
        </w:rPr>
        <w:t xml:space="preserve"> Natural and ecological processes predominate. Water resources and wildlife are protected and largely undisturbed. The landscape is </w:t>
      </w:r>
      <w:r w:rsidR="007E69B5">
        <w:rPr>
          <w:sz w:val="24"/>
          <w:szCs w:val="24"/>
        </w:rPr>
        <w:t xml:space="preserve">generally </w:t>
      </w:r>
      <w:r w:rsidRPr="00662BC0">
        <w:rPr>
          <w:sz w:val="24"/>
          <w:szCs w:val="24"/>
        </w:rPr>
        <w:t>undeveloped</w:t>
      </w:r>
      <w:r w:rsidR="007E69B5">
        <w:rPr>
          <w:sz w:val="24"/>
          <w:szCs w:val="24"/>
        </w:rPr>
        <w:t xml:space="preserve">, with the </w:t>
      </w:r>
      <w:r w:rsidR="00EE4210">
        <w:rPr>
          <w:sz w:val="24"/>
          <w:szCs w:val="24"/>
        </w:rPr>
        <w:t>exception of green dot roads.  Areas of Zone 3 have been previously logged.</w:t>
      </w:r>
      <w:r w:rsidR="007E69B5">
        <w:rPr>
          <w:sz w:val="24"/>
          <w:szCs w:val="24"/>
        </w:rPr>
        <w:t xml:space="preserve"> </w:t>
      </w:r>
      <w:r w:rsidRPr="00662BC0">
        <w:rPr>
          <w:sz w:val="24"/>
          <w:szCs w:val="24"/>
        </w:rPr>
        <w:br/>
      </w:r>
      <w:r w:rsidRPr="00662BC0">
        <w:rPr>
          <w:sz w:val="24"/>
          <w:szCs w:val="24"/>
        </w:rPr>
        <w:br/>
      </w:r>
      <w:r w:rsidRPr="00662BC0">
        <w:rPr>
          <w:b/>
          <w:sz w:val="24"/>
          <w:szCs w:val="24"/>
        </w:rPr>
        <w:t xml:space="preserve">Visitor Experiences: </w:t>
      </w:r>
      <w:r w:rsidRPr="00662BC0">
        <w:rPr>
          <w:sz w:val="24"/>
          <w:szCs w:val="24"/>
        </w:rPr>
        <w:t xml:space="preserve">Visitors have opportunities to be immersed in a </w:t>
      </w:r>
      <w:r w:rsidR="002B5CD1">
        <w:rPr>
          <w:sz w:val="24"/>
          <w:szCs w:val="24"/>
        </w:rPr>
        <w:t>primitive</w:t>
      </w:r>
      <w:r w:rsidR="002B5CD1" w:rsidRPr="00662BC0">
        <w:rPr>
          <w:sz w:val="24"/>
          <w:szCs w:val="24"/>
        </w:rPr>
        <w:t xml:space="preserve"> </w:t>
      </w:r>
      <w:r w:rsidR="002B5CD1">
        <w:rPr>
          <w:sz w:val="24"/>
          <w:szCs w:val="24"/>
        </w:rPr>
        <w:t>and undeveloped setting</w:t>
      </w:r>
      <w:r w:rsidR="002B5CD1" w:rsidRPr="00662BC0">
        <w:rPr>
          <w:sz w:val="24"/>
          <w:szCs w:val="24"/>
        </w:rPr>
        <w:t>, for solitude, self-reliance and self-discovery</w:t>
      </w:r>
      <w:r w:rsidRPr="00662BC0">
        <w:rPr>
          <w:sz w:val="24"/>
          <w:szCs w:val="24"/>
        </w:rPr>
        <w:t>, connection with nature and low encounters with others year round</w:t>
      </w:r>
      <w:r w:rsidR="002B5CD1" w:rsidRPr="00662BC0">
        <w:rPr>
          <w:sz w:val="24"/>
          <w:szCs w:val="24"/>
        </w:rPr>
        <w:t xml:space="preserve">. </w:t>
      </w:r>
      <w:r w:rsidRPr="00662BC0">
        <w:rPr>
          <w:sz w:val="24"/>
          <w:szCs w:val="24"/>
        </w:rPr>
        <w:t>Opportunities for resource education are available at strategic areas throughout this zone and by working with partner organizations.</w:t>
      </w:r>
      <w:r w:rsidRPr="00662BC0">
        <w:rPr>
          <w:sz w:val="24"/>
          <w:szCs w:val="24"/>
        </w:rPr>
        <w:br/>
      </w:r>
      <w:r w:rsidRPr="00662BC0">
        <w:rPr>
          <w:sz w:val="24"/>
          <w:szCs w:val="24"/>
        </w:rPr>
        <w:br/>
      </w:r>
      <w:r w:rsidRPr="00662BC0">
        <w:rPr>
          <w:b/>
          <w:sz w:val="24"/>
          <w:szCs w:val="24"/>
        </w:rPr>
        <w:t xml:space="preserve">Activities: </w:t>
      </w:r>
      <w:r w:rsidRPr="00662BC0">
        <w:rPr>
          <w:sz w:val="24"/>
          <w:szCs w:val="24"/>
        </w:rPr>
        <w:t xml:space="preserve">This zone includes day and overnight use, with dispersed primitive camping. Appropriate visitor activities include hiking, mountain biking, horseback riding, wildlife viewing, hunting, </w:t>
      </w:r>
      <w:r w:rsidR="00BE6658">
        <w:rPr>
          <w:sz w:val="24"/>
          <w:szCs w:val="24"/>
        </w:rPr>
        <w:t xml:space="preserve">fishing, </w:t>
      </w:r>
      <w:r w:rsidRPr="00662BC0">
        <w:rPr>
          <w:sz w:val="24"/>
          <w:szCs w:val="24"/>
        </w:rPr>
        <w:t>snowmobiling, cross country skiing, backcountry skiing, snowshoeing</w:t>
      </w:r>
      <w:r w:rsidR="00271378">
        <w:rPr>
          <w:sz w:val="24"/>
          <w:szCs w:val="24"/>
        </w:rPr>
        <w:t>, and ATV/vehicle use on green dot roads</w:t>
      </w:r>
      <w:r w:rsidRPr="00662BC0">
        <w:rPr>
          <w:sz w:val="24"/>
          <w:szCs w:val="24"/>
        </w:rPr>
        <w:t>.</w:t>
      </w:r>
      <w:r w:rsidRPr="00662BC0">
        <w:rPr>
          <w:sz w:val="24"/>
          <w:szCs w:val="24"/>
        </w:rPr>
        <w:br/>
      </w:r>
      <w:r w:rsidRPr="00662BC0">
        <w:rPr>
          <w:sz w:val="24"/>
          <w:szCs w:val="24"/>
        </w:rPr>
        <w:br/>
      </w:r>
      <w:r w:rsidRPr="00662BC0">
        <w:rPr>
          <w:b/>
          <w:sz w:val="24"/>
          <w:szCs w:val="24"/>
        </w:rPr>
        <w:t>Facilities:</w:t>
      </w:r>
      <w:r w:rsidRPr="00662BC0">
        <w:rPr>
          <w:sz w:val="24"/>
          <w:szCs w:val="24"/>
        </w:rPr>
        <w:t xml:space="preserve"> Facilities in this zone are minimal overall. Appropriate facilities are limited to sustainably </w:t>
      </w:r>
      <w:proofErr w:type="gramStart"/>
      <w:r w:rsidRPr="00662BC0">
        <w:rPr>
          <w:sz w:val="24"/>
          <w:szCs w:val="24"/>
        </w:rPr>
        <w:t>built</w:t>
      </w:r>
      <w:proofErr w:type="gramEnd"/>
      <w:r w:rsidRPr="00662BC0">
        <w:rPr>
          <w:sz w:val="24"/>
          <w:szCs w:val="24"/>
        </w:rPr>
        <w:t xml:space="preserve"> green dot roads, minimal signage, and a seasonal winter warming hut with permanent sanitation facility.</w:t>
      </w:r>
    </w:p>
    <w:sectPr w:rsidR="00662BC0" w:rsidRPr="00662BC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C4C074" w15:done="0"/>
  <w15:commentEx w15:paraId="4DFEE3A0" w15:done="0"/>
  <w15:commentEx w15:paraId="466F6111" w15:done="0"/>
  <w15:commentEx w15:paraId="5370163D" w15:done="0"/>
  <w15:commentEx w15:paraId="14D866DA" w15:done="0"/>
  <w15:commentEx w15:paraId="181C9748" w15:done="0"/>
  <w15:commentEx w15:paraId="2D352020" w15:done="0"/>
  <w15:commentEx w15:paraId="1C5EB83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LStein">
    <w15:presenceInfo w15:providerId="None" w15:userId="JLSte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BC0"/>
    <w:rsid w:val="00092EC6"/>
    <w:rsid w:val="00271378"/>
    <w:rsid w:val="00285244"/>
    <w:rsid w:val="002B5CD1"/>
    <w:rsid w:val="00635710"/>
    <w:rsid w:val="00662BC0"/>
    <w:rsid w:val="006A47BC"/>
    <w:rsid w:val="007E69B5"/>
    <w:rsid w:val="00A17F27"/>
    <w:rsid w:val="00AC6F1A"/>
    <w:rsid w:val="00BE6658"/>
    <w:rsid w:val="00DD7199"/>
    <w:rsid w:val="00ED3DC6"/>
    <w:rsid w:val="00EE4210"/>
    <w:rsid w:val="00F931BF"/>
    <w:rsid w:val="00FE4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47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2B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62B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62B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62BC0"/>
    <w:rPr>
      <w:b/>
      <w:bCs/>
    </w:rPr>
  </w:style>
  <w:style w:type="character" w:customStyle="1" w:styleId="apple-converted-space">
    <w:name w:val="apple-converted-space"/>
    <w:basedOn w:val="DefaultParagraphFont"/>
    <w:rsid w:val="00662BC0"/>
  </w:style>
  <w:style w:type="character" w:customStyle="1" w:styleId="Heading1Char">
    <w:name w:val="Heading 1 Char"/>
    <w:basedOn w:val="DefaultParagraphFont"/>
    <w:link w:val="Heading1"/>
    <w:uiPriority w:val="9"/>
    <w:rsid w:val="00662BC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62BC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62BC0"/>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635710"/>
    <w:rPr>
      <w:sz w:val="16"/>
      <w:szCs w:val="16"/>
    </w:rPr>
  </w:style>
  <w:style w:type="paragraph" w:styleId="CommentText">
    <w:name w:val="annotation text"/>
    <w:basedOn w:val="Normal"/>
    <w:link w:val="CommentTextChar"/>
    <w:uiPriority w:val="99"/>
    <w:semiHidden/>
    <w:unhideWhenUsed/>
    <w:rsid w:val="00635710"/>
    <w:pPr>
      <w:spacing w:line="240" w:lineRule="auto"/>
    </w:pPr>
    <w:rPr>
      <w:sz w:val="20"/>
      <w:szCs w:val="20"/>
    </w:rPr>
  </w:style>
  <w:style w:type="character" w:customStyle="1" w:styleId="CommentTextChar">
    <w:name w:val="Comment Text Char"/>
    <w:basedOn w:val="DefaultParagraphFont"/>
    <w:link w:val="CommentText"/>
    <w:uiPriority w:val="99"/>
    <w:semiHidden/>
    <w:rsid w:val="00635710"/>
    <w:rPr>
      <w:sz w:val="20"/>
      <w:szCs w:val="20"/>
    </w:rPr>
  </w:style>
  <w:style w:type="paragraph" w:styleId="CommentSubject">
    <w:name w:val="annotation subject"/>
    <w:basedOn w:val="CommentText"/>
    <w:next w:val="CommentText"/>
    <w:link w:val="CommentSubjectChar"/>
    <w:uiPriority w:val="99"/>
    <w:semiHidden/>
    <w:unhideWhenUsed/>
    <w:rsid w:val="00635710"/>
    <w:rPr>
      <w:b/>
      <w:bCs/>
    </w:rPr>
  </w:style>
  <w:style w:type="character" w:customStyle="1" w:styleId="CommentSubjectChar">
    <w:name w:val="Comment Subject Char"/>
    <w:basedOn w:val="CommentTextChar"/>
    <w:link w:val="CommentSubject"/>
    <w:uiPriority w:val="99"/>
    <w:semiHidden/>
    <w:rsid w:val="00635710"/>
    <w:rPr>
      <w:b/>
      <w:bCs/>
      <w:sz w:val="20"/>
      <w:szCs w:val="20"/>
    </w:rPr>
  </w:style>
  <w:style w:type="paragraph" w:styleId="BalloonText">
    <w:name w:val="Balloon Text"/>
    <w:basedOn w:val="Normal"/>
    <w:link w:val="BalloonTextChar"/>
    <w:uiPriority w:val="99"/>
    <w:semiHidden/>
    <w:unhideWhenUsed/>
    <w:rsid w:val="006357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71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2B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62B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62B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62BC0"/>
    <w:rPr>
      <w:b/>
      <w:bCs/>
    </w:rPr>
  </w:style>
  <w:style w:type="character" w:customStyle="1" w:styleId="apple-converted-space">
    <w:name w:val="apple-converted-space"/>
    <w:basedOn w:val="DefaultParagraphFont"/>
    <w:rsid w:val="00662BC0"/>
  </w:style>
  <w:style w:type="character" w:customStyle="1" w:styleId="Heading1Char">
    <w:name w:val="Heading 1 Char"/>
    <w:basedOn w:val="DefaultParagraphFont"/>
    <w:link w:val="Heading1"/>
    <w:uiPriority w:val="9"/>
    <w:rsid w:val="00662BC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62BC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62BC0"/>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635710"/>
    <w:rPr>
      <w:sz w:val="16"/>
      <w:szCs w:val="16"/>
    </w:rPr>
  </w:style>
  <w:style w:type="paragraph" w:styleId="CommentText">
    <w:name w:val="annotation text"/>
    <w:basedOn w:val="Normal"/>
    <w:link w:val="CommentTextChar"/>
    <w:uiPriority w:val="99"/>
    <w:semiHidden/>
    <w:unhideWhenUsed/>
    <w:rsid w:val="00635710"/>
    <w:pPr>
      <w:spacing w:line="240" w:lineRule="auto"/>
    </w:pPr>
    <w:rPr>
      <w:sz w:val="20"/>
      <w:szCs w:val="20"/>
    </w:rPr>
  </w:style>
  <w:style w:type="character" w:customStyle="1" w:styleId="CommentTextChar">
    <w:name w:val="Comment Text Char"/>
    <w:basedOn w:val="DefaultParagraphFont"/>
    <w:link w:val="CommentText"/>
    <w:uiPriority w:val="99"/>
    <w:semiHidden/>
    <w:rsid w:val="00635710"/>
    <w:rPr>
      <w:sz w:val="20"/>
      <w:szCs w:val="20"/>
    </w:rPr>
  </w:style>
  <w:style w:type="paragraph" w:styleId="CommentSubject">
    <w:name w:val="annotation subject"/>
    <w:basedOn w:val="CommentText"/>
    <w:next w:val="CommentText"/>
    <w:link w:val="CommentSubjectChar"/>
    <w:uiPriority w:val="99"/>
    <w:semiHidden/>
    <w:unhideWhenUsed/>
    <w:rsid w:val="00635710"/>
    <w:rPr>
      <w:b/>
      <w:bCs/>
    </w:rPr>
  </w:style>
  <w:style w:type="character" w:customStyle="1" w:styleId="CommentSubjectChar">
    <w:name w:val="Comment Subject Char"/>
    <w:basedOn w:val="CommentTextChar"/>
    <w:link w:val="CommentSubject"/>
    <w:uiPriority w:val="99"/>
    <w:semiHidden/>
    <w:rsid w:val="00635710"/>
    <w:rPr>
      <w:b/>
      <w:bCs/>
      <w:sz w:val="20"/>
      <w:szCs w:val="20"/>
    </w:rPr>
  </w:style>
  <w:style w:type="paragraph" w:styleId="BalloonText">
    <w:name w:val="Balloon Text"/>
    <w:basedOn w:val="Normal"/>
    <w:link w:val="BalloonTextChar"/>
    <w:uiPriority w:val="99"/>
    <w:semiHidden/>
    <w:unhideWhenUsed/>
    <w:rsid w:val="006357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7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94030-ACBA-46F7-BA9D-1F54EAAC6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JLStein</dc:creator>
  <cp:lastModifiedBy>Erin McKay</cp:lastModifiedBy>
  <cp:revision>5</cp:revision>
  <dcterms:created xsi:type="dcterms:W3CDTF">2017-05-18T18:31:00Z</dcterms:created>
  <dcterms:modified xsi:type="dcterms:W3CDTF">2017-05-22T17:19:00Z</dcterms:modified>
</cp:coreProperties>
</file>